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0DF0F" w14:textId="77777777" w:rsidR="00BA1AC7" w:rsidRPr="00001DE8" w:rsidRDefault="004125E0">
      <w:pPr>
        <w:pStyle w:val="Title"/>
        <w:jc w:val="center"/>
        <w:rPr>
          <w:rFonts w:ascii="Times New Roman"/>
          <w:b/>
          <w:szCs w:val="48"/>
          <w:rPrChange w:id="0" w:author="Kayla Rumpilla" w:date="2017-04-10T15:50:00Z">
            <w:rPr>
              <w:rFonts w:ascii="Times New Roman"/>
              <w:b/>
              <w:sz w:val="48"/>
              <w:szCs w:val="48"/>
            </w:rPr>
          </w:rPrChange>
        </w:rPr>
        <w:pPrChange w:id="1" w:author="Kayla Rumpilla" w:date="2017-04-10T15:50:00Z">
          <w:pPr>
            <w:pStyle w:val="Title"/>
          </w:pPr>
        </w:pPrChange>
      </w:pPr>
      <w:r w:rsidRPr="00001DE8">
        <w:rPr>
          <w:sz w:val="56"/>
          <w:rPrChange w:id="2" w:author="Kayla Rumpilla" w:date="2017-04-10T15:50:00Z">
            <w:rPr/>
          </w:rPrChange>
        </w:rPr>
        <w:t>Keystone Partnership Needs Assessment Plan</w:t>
      </w:r>
    </w:p>
    <w:p w14:paraId="426A1F49" w14:textId="77777777" w:rsidR="00BA1AC7" w:rsidRPr="005C3FF3" w:rsidRDefault="004125E0" w:rsidP="00395532">
      <w:pPr>
        <w:pStyle w:val="Heading1"/>
        <w:rPr>
          <w:rFonts w:asciiTheme="minorHAnsi" w:hAnsiTheme="minorHAnsi"/>
          <w:rPrChange w:id="3" w:author="Kayla Rumpilla" w:date="2017-04-10T14:49:00Z">
            <w:rPr/>
          </w:rPrChange>
        </w:rPr>
      </w:pPr>
      <w:r w:rsidRPr="005C3FF3">
        <w:rPr>
          <w:rFonts w:asciiTheme="minorHAnsi" w:hAnsiTheme="minorHAnsi"/>
          <w:rPrChange w:id="4" w:author="Kayla Rumpilla" w:date="2017-04-10T14:49:00Z">
            <w:rPr/>
          </w:rPrChange>
        </w:rPr>
        <w:t>Introduction</w:t>
      </w:r>
    </w:p>
    <w:p w14:paraId="7C3F0F61" w14:textId="29A01E72" w:rsidR="00BA1AC7" w:rsidRDefault="004125E0">
      <w:pPr>
        <w:spacing w:line="360" w:lineRule="auto"/>
      </w:pPr>
      <w:r>
        <w:rPr>
          <w:rFonts w:hAnsi="Calibri"/>
          <w:color w:val="000000"/>
        </w:rPr>
        <w:t xml:space="preserve">The Pennsylvania Coalition Against Rape (PCAR), in partnership with the Pennsylvania Coalition Against Domestic Violence (PCADV), the Institute on Disabilities at Temple University (IOD), Disabilities Rights of Pennsylvania (DRP), and the Pennsylvania Statewide Independent Living Council (PASILC) resolve to focus on individuals with complex communication needs recognizing that without access to typical speech, their communication, as well as their as their participation in all aspects of life—education, family, and community -- is severely restricted. </w:t>
      </w:r>
    </w:p>
    <w:p w14:paraId="1A3DF09B" w14:textId="239F1453" w:rsidR="00BA1AC7" w:rsidRDefault="004125E0">
      <w:pPr>
        <w:spacing w:line="360" w:lineRule="auto"/>
      </w:pPr>
      <w:r>
        <w:t xml:space="preserve">We recognize that, although individuals with complex communication needs are disproportionately to the size of their community, the victims of sexual assault, domestic violence, and stalking, they remain underserved by local rape crisis centers and domestic violence programs. </w:t>
      </w:r>
    </w:p>
    <w:p w14:paraId="5544213B" w14:textId="3711F81E" w:rsidR="00BA1AC7" w:rsidDel="00226D13" w:rsidRDefault="00BA1AC7">
      <w:pPr>
        <w:spacing w:after="0" w:line="360" w:lineRule="auto"/>
        <w:rPr>
          <w:del w:id="5" w:author="Kayla Rumpilla" w:date="2017-04-10T15:43:00Z"/>
          <w:rFonts w:ascii="Times New Roman"/>
          <w:sz w:val="24"/>
          <w:szCs w:val="24"/>
        </w:rPr>
      </w:pPr>
    </w:p>
    <w:p w14:paraId="31BBB3BE" w14:textId="2B7F6A11" w:rsidR="00BA1AC7" w:rsidRDefault="004125E0">
      <w:pPr>
        <w:spacing w:after="0" w:line="360" w:lineRule="auto"/>
        <w:rPr>
          <w:rFonts w:ascii="Times New Roman"/>
          <w:sz w:val="24"/>
          <w:szCs w:val="24"/>
        </w:rPr>
      </w:pPr>
      <w:r>
        <w:rPr>
          <w:rFonts w:hAnsi="Calibri"/>
          <w:color w:val="000000"/>
        </w:rPr>
        <w:t>In the disability community, we recognize that providers address the personal safety concerns of individuals they support within their existing systems and do not generally refer persons with disabilities who are the victim of sexual assault to local domestic or sexual violence programs or agencies. These obstacles are compounded by an overall lack of coordination between sexual assault agencies and domestic violence programs and disability organizations.</w:t>
      </w:r>
    </w:p>
    <w:p w14:paraId="44508416" w14:textId="77777777" w:rsidR="00AD12CF" w:rsidRDefault="00AD12CF">
      <w:pPr>
        <w:spacing w:after="0" w:line="360" w:lineRule="auto"/>
        <w:rPr>
          <w:ins w:id="6" w:author="Kayla Rumpilla" w:date="2017-04-17T16:17:00Z"/>
          <w:rFonts w:hAnsi="Calibri"/>
          <w:color w:val="000000"/>
        </w:rPr>
      </w:pPr>
    </w:p>
    <w:p w14:paraId="08EB5BAA" w14:textId="69363720" w:rsidR="00BA1AC7" w:rsidRDefault="004125E0">
      <w:pPr>
        <w:spacing w:after="0" w:line="360" w:lineRule="auto"/>
        <w:rPr>
          <w:rFonts w:ascii="Times New Roman"/>
          <w:sz w:val="24"/>
          <w:szCs w:val="24"/>
        </w:rPr>
      </w:pPr>
      <w:r>
        <w:rPr>
          <w:rFonts w:hAnsi="Calibri"/>
          <w:color w:val="000000"/>
        </w:rPr>
        <w:t>We resolve to address the needs of sexual assault, domestic violence, and stalking survivors with complex communication needs on a statewide level.</w:t>
      </w:r>
    </w:p>
    <w:p w14:paraId="47685C0F" w14:textId="77777777" w:rsidR="00226D13" w:rsidRDefault="00226D13" w:rsidP="00395532">
      <w:pPr>
        <w:pStyle w:val="Heading2"/>
        <w:rPr>
          <w:ins w:id="7" w:author="Kayla Rumpilla" w:date="2017-04-10T15:43:00Z"/>
        </w:rPr>
      </w:pPr>
    </w:p>
    <w:p w14:paraId="482841DA" w14:textId="77777777" w:rsidR="00BA1AC7" w:rsidRDefault="004125E0" w:rsidP="00395532">
      <w:pPr>
        <w:pStyle w:val="Heading2"/>
        <w:rPr>
          <w:rFonts w:ascii="Times New Roman"/>
          <w:sz w:val="24"/>
          <w:szCs w:val="24"/>
        </w:rPr>
      </w:pPr>
      <w:r>
        <w:t>Our Project Partners</w:t>
      </w:r>
    </w:p>
    <w:p w14:paraId="500C6DE7" w14:textId="77777777" w:rsidR="00236D19" w:rsidRDefault="00236D19">
      <w:pPr>
        <w:spacing w:after="0" w:line="360" w:lineRule="auto"/>
        <w:rPr>
          <w:ins w:id="8" w:author="Kayla Rumpilla" w:date="2017-04-10T15:06:00Z"/>
          <w:rFonts w:hAnsi="Calibri"/>
          <w:b/>
          <w:color w:val="000000"/>
        </w:rPr>
      </w:pPr>
    </w:p>
    <w:p w14:paraId="4B7331C5" w14:textId="77777777" w:rsidR="00BA1AC7" w:rsidRPr="00236D19" w:rsidRDefault="004125E0">
      <w:pPr>
        <w:spacing w:after="0" w:line="360" w:lineRule="auto"/>
        <w:rPr>
          <w:rFonts w:asciiTheme="majorHAnsi" w:hAnsiTheme="majorHAnsi"/>
          <w:color w:val="4F81BD" w:themeColor="accent1"/>
          <w:sz w:val="24"/>
          <w:szCs w:val="24"/>
          <w:rPrChange w:id="9" w:author="Kayla Rumpilla" w:date="2017-04-10T15:06:00Z">
            <w:rPr>
              <w:rFonts w:ascii="Times New Roman"/>
              <w:b/>
              <w:sz w:val="24"/>
              <w:szCs w:val="24"/>
            </w:rPr>
          </w:rPrChange>
        </w:rPr>
      </w:pPr>
      <w:r w:rsidRPr="00236D19">
        <w:rPr>
          <w:rFonts w:asciiTheme="majorHAnsi" w:hAnsiTheme="majorHAnsi"/>
          <w:color w:val="4F81BD" w:themeColor="accent1"/>
          <w:rPrChange w:id="10" w:author="Kayla Rumpilla" w:date="2017-04-10T15:06:00Z">
            <w:rPr>
              <w:rFonts w:hAnsi="Calibri"/>
              <w:b/>
              <w:color w:val="000000"/>
            </w:rPr>
          </w:rPrChange>
        </w:rPr>
        <w:t xml:space="preserve">Pennsylvania Coalition </w:t>
      </w:r>
      <w:proofErr w:type="gramStart"/>
      <w:r w:rsidRPr="00236D19">
        <w:rPr>
          <w:rFonts w:asciiTheme="majorHAnsi" w:hAnsiTheme="majorHAnsi"/>
          <w:color w:val="4F81BD" w:themeColor="accent1"/>
          <w:rPrChange w:id="11" w:author="Kayla Rumpilla" w:date="2017-04-10T15:06:00Z">
            <w:rPr>
              <w:rFonts w:hAnsi="Calibri"/>
              <w:b/>
              <w:color w:val="000000"/>
            </w:rPr>
          </w:rPrChange>
        </w:rPr>
        <w:t>Against</w:t>
      </w:r>
      <w:proofErr w:type="gramEnd"/>
      <w:r w:rsidRPr="00236D19">
        <w:rPr>
          <w:rFonts w:asciiTheme="majorHAnsi" w:hAnsiTheme="majorHAnsi"/>
          <w:color w:val="4F81BD" w:themeColor="accent1"/>
          <w:rPrChange w:id="12" w:author="Kayla Rumpilla" w:date="2017-04-10T15:06:00Z">
            <w:rPr>
              <w:rFonts w:hAnsi="Calibri"/>
              <w:b/>
              <w:color w:val="000000"/>
            </w:rPr>
          </w:rPrChange>
        </w:rPr>
        <w:t xml:space="preserve"> Rape</w:t>
      </w:r>
    </w:p>
    <w:p w14:paraId="1D4929C9" w14:textId="7C8FF02C" w:rsidR="00BA1AC7" w:rsidRDefault="004125E0">
      <w:pPr>
        <w:spacing w:after="0" w:line="360" w:lineRule="auto"/>
        <w:rPr>
          <w:rFonts w:ascii="Times New Roman"/>
          <w:sz w:val="24"/>
          <w:szCs w:val="24"/>
        </w:rPr>
      </w:pPr>
      <w:del w:id="13" w:author="Kayla Rumpilla" w:date="2017-04-10T15:06:00Z">
        <w:r w:rsidDel="00236D19">
          <w:rPr>
            <w:rFonts w:hAnsi="Calibri"/>
            <w:color w:val="000000"/>
          </w:rPr>
          <w:delText>Oganized</w:delText>
        </w:r>
      </w:del>
      <w:ins w:id="14" w:author="Kayla Rumpilla" w:date="2017-04-10T15:06:00Z">
        <w:r w:rsidR="00236D19">
          <w:rPr>
            <w:rFonts w:hAnsi="Calibri"/>
            <w:color w:val="000000"/>
          </w:rPr>
          <w:t>Organized</w:t>
        </w:r>
      </w:ins>
      <w:r>
        <w:rPr>
          <w:rFonts w:hAnsi="Calibri"/>
          <w:color w:val="000000"/>
        </w:rPr>
        <w:t xml:space="preserve"> in 1795, the Pennsylvania Coalition </w:t>
      </w:r>
      <w:proofErr w:type="gramStart"/>
      <w:r>
        <w:rPr>
          <w:rFonts w:hAnsi="Calibri"/>
          <w:color w:val="000000"/>
        </w:rPr>
        <w:t>Against</w:t>
      </w:r>
      <w:proofErr w:type="gramEnd"/>
      <w:r>
        <w:rPr>
          <w:rFonts w:hAnsi="Calibri"/>
          <w:color w:val="000000"/>
        </w:rPr>
        <w:t xml:space="preserve"> Rape (PCAR) is</w:t>
      </w:r>
      <w:ins w:id="15" w:author="Kayla Rumpilla" w:date="2017-04-10T15:07:00Z">
        <w:r w:rsidR="00236D19">
          <w:rPr>
            <w:rFonts w:hAnsi="Calibri"/>
            <w:color w:val="000000"/>
          </w:rPr>
          <w:t xml:space="preserve"> </w:t>
        </w:r>
      </w:ins>
      <w:r>
        <w:rPr>
          <w:rFonts w:hAnsi="Calibri"/>
          <w:color w:val="000000"/>
        </w:rPr>
        <w:t>the first sexual assault coalition in the country.  PCAR is a nonprofit that works at the state and national level, to prevent sexual violence</w:t>
      </w:r>
      <w:ins w:id="16" w:author="Kayla Rumpilla" w:date="2017-04-10T15:08:00Z">
        <w:r w:rsidR="001E07AF">
          <w:rPr>
            <w:rFonts w:hAnsi="Calibri"/>
            <w:color w:val="000000"/>
          </w:rPr>
          <w:t xml:space="preserve"> w</w:t>
        </w:r>
      </w:ins>
      <w:del w:id="17" w:author="Kayla Rumpilla" w:date="2017-04-10T15:08:00Z">
        <w:r w:rsidDel="001E07AF">
          <w:rPr>
            <w:rFonts w:hAnsi="Calibri"/>
            <w:color w:val="000000"/>
          </w:rPr>
          <w:delText>.</w:delText>
        </w:r>
      </w:del>
      <w:del w:id="18" w:author="Kayla Rumpilla" w:date="2017-04-10T15:07:00Z">
        <w:r w:rsidDel="001E07AF">
          <w:rPr>
            <w:rFonts w:hAnsi="Calibri"/>
            <w:color w:val="000000"/>
          </w:rPr>
          <w:delText xml:space="preserve">  w</w:delText>
        </w:r>
      </w:del>
      <w:r>
        <w:rPr>
          <w:rFonts w:hAnsi="Calibri"/>
          <w:color w:val="000000"/>
        </w:rPr>
        <w:t xml:space="preserve">ith the mission to eliminate all forms of sexual violence and to advocate for the rights and needs of </w:t>
      </w:r>
      <w:r>
        <w:rPr>
          <w:rFonts w:hAnsi="Calibri"/>
          <w:color w:val="000000"/>
        </w:rPr>
        <w:lastRenderedPageBreak/>
        <w:t>victims of sexual violence. PCAR provides training and technical assistance to sexual violence advocates and allied professionals statewide and nationally.</w:t>
      </w:r>
      <w:r>
        <w:rPr>
          <w:rFonts w:hAnsi="Calibri"/>
          <w:color w:val="000000"/>
        </w:rPr>
        <w:br/>
      </w:r>
    </w:p>
    <w:p w14:paraId="1AD4C7FB" w14:textId="77777777" w:rsidR="00BA1AC7" w:rsidRPr="00236D19" w:rsidRDefault="004125E0">
      <w:pPr>
        <w:spacing w:after="0" w:line="360" w:lineRule="auto"/>
        <w:rPr>
          <w:rFonts w:asciiTheme="majorHAnsi" w:hAnsiTheme="majorHAnsi"/>
          <w:color w:val="4F81BD" w:themeColor="accent1"/>
          <w:sz w:val="24"/>
          <w:szCs w:val="24"/>
          <w:rPrChange w:id="19" w:author="Kayla Rumpilla" w:date="2017-04-10T15:07:00Z">
            <w:rPr>
              <w:rFonts w:ascii="Times New Roman"/>
              <w:b/>
              <w:sz w:val="24"/>
              <w:szCs w:val="24"/>
            </w:rPr>
          </w:rPrChange>
        </w:rPr>
      </w:pPr>
      <w:r w:rsidRPr="00236D19">
        <w:rPr>
          <w:rFonts w:asciiTheme="majorHAnsi" w:hAnsiTheme="majorHAnsi"/>
          <w:color w:val="4F81BD" w:themeColor="accent1"/>
          <w:rPrChange w:id="20" w:author="Kayla Rumpilla" w:date="2017-04-10T15:07:00Z">
            <w:rPr>
              <w:rFonts w:hAnsi="Calibri"/>
              <w:b/>
              <w:color w:val="000000"/>
            </w:rPr>
          </w:rPrChange>
        </w:rPr>
        <w:t xml:space="preserve">Pennsylvania Coalition </w:t>
      </w:r>
      <w:proofErr w:type="gramStart"/>
      <w:r w:rsidRPr="00236D19">
        <w:rPr>
          <w:rFonts w:asciiTheme="majorHAnsi" w:hAnsiTheme="majorHAnsi"/>
          <w:color w:val="4F81BD" w:themeColor="accent1"/>
          <w:rPrChange w:id="21" w:author="Kayla Rumpilla" w:date="2017-04-10T15:07:00Z">
            <w:rPr>
              <w:rFonts w:hAnsi="Calibri"/>
              <w:b/>
              <w:color w:val="000000"/>
            </w:rPr>
          </w:rPrChange>
        </w:rPr>
        <w:t>Against</w:t>
      </w:r>
      <w:proofErr w:type="gramEnd"/>
      <w:r w:rsidRPr="00236D19">
        <w:rPr>
          <w:rFonts w:asciiTheme="majorHAnsi" w:hAnsiTheme="majorHAnsi"/>
          <w:color w:val="4F81BD" w:themeColor="accent1"/>
          <w:rPrChange w:id="22" w:author="Kayla Rumpilla" w:date="2017-04-10T15:07:00Z">
            <w:rPr>
              <w:rFonts w:hAnsi="Calibri"/>
              <w:b/>
              <w:color w:val="000000"/>
            </w:rPr>
          </w:rPrChange>
        </w:rPr>
        <w:t xml:space="preserve"> Domestic Violence</w:t>
      </w:r>
    </w:p>
    <w:p w14:paraId="7008B85B" w14:textId="77777777" w:rsidR="00BA1AC7" w:rsidRDefault="004125E0">
      <w:pPr>
        <w:spacing w:after="0" w:line="360" w:lineRule="auto"/>
        <w:rPr>
          <w:rFonts w:hAnsi="Calibri"/>
          <w:color w:val="000000"/>
        </w:rPr>
      </w:pPr>
      <w:r>
        <w:rPr>
          <w:rFonts w:hAnsi="Calibri"/>
          <w:color w:val="000000"/>
        </w:rPr>
        <w:t xml:space="preserve">Organized in 1976, the Pennsylvania Coalition </w:t>
      </w:r>
      <w:proofErr w:type="gramStart"/>
      <w:r>
        <w:rPr>
          <w:rFonts w:hAnsi="Calibri"/>
          <w:color w:val="000000"/>
        </w:rPr>
        <w:t>Against</w:t>
      </w:r>
      <w:proofErr w:type="gramEnd"/>
      <w:r>
        <w:rPr>
          <w:rFonts w:hAnsi="Calibri"/>
          <w:color w:val="000000"/>
        </w:rPr>
        <w:t xml:space="preserve"> Domestic Violence (PCADV), is the first domestic violence coalition in the country. PCADV is a nonprofit that works at the state and national levels to eliminate domestic violence, secure justice for victims, enhance safety for families and communities, and create lasting systems and social change. PCADV’s mission is to eliminate personal and institutional violence against women through programs providing support and safety to victims, direct services, public information and education, system advocacy, and social change activities.</w:t>
      </w:r>
    </w:p>
    <w:p w14:paraId="1995628A" w14:textId="77777777" w:rsidR="00BA1AC7" w:rsidRDefault="00BA1AC7">
      <w:pPr>
        <w:spacing w:after="0" w:line="360" w:lineRule="auto"/>
        <w:rPr>
          <w:rFonts w:ascii="Times New Roman"/>
          <w:sz w:val="24"/>
          <w:szCs w:val="24"/>
        </w:rPr>
      </w:pPr>
    </w:p>
    <w:p w14:paraId="12F1F5C4" w14:textId="77777777" w:rsidR="00BA1AC7" w:rsidRPr="00236D19" w:rsidRDefault="004125E0">
      <w:pPr>
        <w:spacing w:after="0" w:line="360" w:lineRule="auto"/>
        <w:rPr>
          <w:rFonts w:asciiTheme="majorHAnsi" w:hAnsiTheme="majorHAnsi"/>
          <w:color w:val="4F81BD" w:themeColor="accent1"/>
          <w:sz w:val="24"/>
          <w:szCs w:val="24"/>
          <w:rPrChange w:id="23" w:author="Kayla Rumpilla" w:date="2017-04-10T15:07:00Z">
            <w:rPr>
              <w:rFonts w:ascii="Times New Roman"/>
              <w:b/>
              <w:sz w:val="24"/>
              <w:szCs w:val="24"/>
            </w:rPr>
          </w:rPrChange>
        </w:rPr>
      </w:pPr>
      <w:r w:rsidRPr="00236D19">
        <w:rPr>
          <w:rFonts w:asciiTheme="majorHAnsi" w:hAnsiTheme="majorHAnsi"/>
          <w:color w:val="4F81BD" w:themeColor="accent1"/>
          <w:rPrChange w:id="24" w:author="Kayla Rumpilla" w:date="2017-04-10T15:07:00Z">
            <w:rPr>
              <w:rFonts w:hAnsi="Calibri"/>
              <w:b/>
              <w:color w:val="000000"/>
            </w:rPr>
          </w:rPrChange>
        </w:rPr>
        <w:t>Pennsylvania Statewide Independent Living Council</w:t>
      </w:r>
    </w:p>
    <w:p w14:paraId="676E2B6E" w14:textId="1EAE2B9A" w:rsidR="00BA1AC7" w:rsidRDefault="004125E0">
      <w:pPr>
        <w:spacing w:after="0" w:line="360" w:lineRule="auto"/>
        <w:rPr>
          <w:rFonts w:ascii="Times New Roman"/>
          <w:sz w:val="24"/>
          <w:szCs w:val="24"/>
        </w:rPr>
      </w:pPr>
      <w:del w:id="25" w:author="Kayla Rumpilla" w:date="2017-04-10T15:07:00Z">
        <w:r w:rsidDel="00236D19">
          <w:rPr>
            <w:rFonts w:hAnsi="Calibri"/>
            <w:color w:val="000000"/>
          </w:rPr>
          <w:delText xml:space="preserve"> </w:delText>
        </w:r>
      </w:del>
      <w:r>
        <w:rPr>
          <w:rFonts w:hAnsi="Calibri"/>
          <w:color w:val="000000"/>
        </w:rPr>
        <w:t>Pennsylvania Statewide Independent Living Council (</w:t>
      </w:r>
      <w:proofErr w:type="gramStart"/>
      <w:r>
        <w:rPr>
          <w:rFonts w:hAnsi="Calibri"/>
          <w:color w:val="000000"/>
        </w:rPr>
        <w:t>PASILC )</w:t>
      </w:r>
      <w:proofErr w:type="gramEnd"/>
      <w:ins w:id="26" w:author="Kayla Rumpilla" w:date="2017-04-10T15:07:00Z">
        <w:r w:rsidR="00236D19">
          <w:rPr>
            <w:rFonts w:hAnsi="Calibri"/>
            <w:color w:val="000000"/>
          </w:rPr>
          <w:t xml:space="preserve"> </w:t>
        </w:r>
      </w:ins>
      <w:r>
        <w:rPr>
          <w:rFonts w:hAnsi="Calibri"/>
          <w:color w:val="000000"/>
        </w:rPr>
        <w:t>is a nonprofit, cross-disability, consumer-controlled organization dedicated to securing public policies that ensure civil rights for people with disabilities by supporting the independent living philosophy. The PASILC works with Pennsylvania’s eighteen Centers for Independent Living (CILs). CILs are community based, cross-disability, non-profit organizations designed and operated by people with disabilities. CILs are unique because they operate according to a strict philosophy of consumer control, wherein people with all types of disabilities directly govern and staff the organization. They provide peer support, information and referral, individual and system advocacy, and independent living skills training. PASILC supports CILS that work with SV/DV programs.</w:t>
      </w:r>
      <w:r>
        <w:rPr>
          <w:rFonts w:hAnsi="Calibri"/>
          <w:color w:val="000000"/>
        </w:rPr>
        <w:br/>
      </w:r>
    </w:p>
    <w:p w14:paraId="088502E4" w14:textId="77777777" w:rsidR="00BA1AC7" w:rsidRPr="00236D19" w:rsidRDefault="004125E0">
      <w:pPr>
        <w:spacing w:after="0" w:line="360" w:lineRule="auto"/>
        <w:rPr>
          <w:rFonts w:asciiTheme="majorHAnsi" w:hAnsiTheme="majorHAnsi"/>
          <w:color w:val="4F81BD" w:themeColor="accent1"/>
          <w:sz w:val="24"/>
          <w:szCs w:val="24"/>
          <w:rPrChange w:id="27" w:author="Kayla Rumpilla" w:date="2017-04-10T15:07:00Z">
            <w:rPr>
              <w:rFonts w:ascii="Times New Roman"/>
              <w:b/>
              <w:sz w:val="24"/>
              <w:szCs w:val="24"/>
            </w:rPr>
          </w:rPrChange>
        </w:rPr>
      </w:pPr>
      <w:r w:rsidRPr="00236D19">
        <w:rPr>
          <w:rFonts w:asciiTheme="majorHAnsi" w:hAnsiTheme="majorHAnsi"/>
          <w:color w:val="4F81BD" w:themeColor="accent1"/>
          <w:rPrChange w:id="28" w:author="Kayla Rumpilla" w:date="2017-04-10T15:07:00Z">
            <w:rPr>
              <w:rFonts w:hAnsi="Calibri"/>
              <w:b/>
              <w:color w:val="000000"/>
            </w:rPr>
          </w:rPrChange>
        </w:rPr>
        <w:t>Institute on Disabilities at Temple University</w:t>
      </w:r>
    </w:p>
    <w:p w14:paraId="71CC95D4" w14:textId="77777777" w:rsidR="00BA1AC7" w:rsidRDefault="004125E0">
      <w:pPr>
        <w:spacing w:after="0" w:line="360" w:lineRule="auto"/>
        <w:rPr>
          <w:rFonts w:ascii="Times New Roman"/>
          <w:sz w:val="24"/>
          <w:szCs w:val="24"/>
        </w:rPr>
      </w:pPr>
      <w:r>
        <w:rPr>
          <w:rFonts w:hAnsi="Calibri"/>
          <w:color w:val="000000"/>
        </w:rPr>
        <w:t xml:space="preserve">The Institute on Disabilities (IOD) is one of sixty-seven University Centers for Excellence in Developmental Disabilities Education, Research, and Service. Established in 1973 and located within the College of Education at Temple University, the IOD is a vibrant, diverse organization with more than forty staff members, including persons with disabilities, family members of people with disabilities, and students. For more than twenty years, the IOD has led the </w:t>
      </w:r>
      <w:r w:rsidRPr="00236D19">
        <w:rPr>
          <w:rFonts w:hAnsi="Calibri"/>
          <w:color w:val="000000"/>
          <w:rPrChange w:id="29" w:author="Kayla Rumpilla" w:date="2017-04-10T15:07:00Z">
            <w:rPr>
              <w:rFonts w:hAnsi="Calibri"/>
              <w:color w:val="000000"/>
              <w:u w:val="single"/>
            </w:rPr>
          </w:rPrChange>
        </w:rPr>
        <w:t>Commonwealth’s program</w:t>
      </w:r>
      <w:r>
        <w:rPr>
          <w:rFonts w:hAnsi="Calibri"/>
          <w:color w:val="000000"/>
          <w:u w:val="single"/>
        </w:rPr>
        <w:t xml:space="preserve"> </w:t>
      </w:r>
      <w:r>
        <w:rPr>
          <w:rFonts w:hAnsi="Calibri"/>
          <w:color w:val="000000"/>
        </w:rPr>
        <w:t>under the federal Assistive Technology Act and its amendments (formerly the Technology-Related Assistance for Individuals with Disabilities Act 1988). The IOD is a national leader in leadership development, assistive technology (including but not limited to augmentative and alternative communication), Disability Studies, justice for people with disabilities, and inclusive education.</w:t>
      </w:r>
    </w:p>
    <w:p w14:paraId="509CDE46" w14:textId="77777777" w:rsidR="00BA1AC7" w:rsidRDefault="00BA1AC7">
      <w:pPr>
        <w:spacing w:after="0" w:line="360" w:lineRule="auto"/>
        <w:rPr>
          <w:rFonts w:hAnsi="Calibri"/>
          <w:color w:val="000000"/>
        </w:rPr>
      </w:pPr>
    </w:p>
    <w:p w14:paraId="2D0811CD" w14:textId="77777777" w:rsidR="00BA1AC7" w:rsidRPr="001E07AF" w:rsidRDefault="004125E0">
      <w:pPr>
        <w:spacing w:after="0" w:line="360" w:lineRule="auto"/>
        <w:rPr>
          <w:rFonts w:asciiTheme="majorHAnsi" w:hAnsiTheme="majorHAnsi"/>
          <w:color w:val="4F81BD" w:themeColor="accent1"/>
          <w:sz w:val="24"/>
          <w:szCs w:val="24"/>
          <w:rPrChange w:id="30" w:author="Kayla Rumpilla" w:date="2017-04-10T15:08:00Z">
            <w:rPr>
              <w:rFonts w:ascii="Times New Roman"/>
              <w:b/>
              <w:sz w:val="24"/>
              <w:szCs w:val="24"/>
            </w:rPr>
          </w:rPrChange>
        </w:rPr>
      </w:pPr>
      <w:r w:rsidRPr="001E07AF">
        <w:rPr>
          <w:rFonts w:asciiTheme="majorHAnsi" w:hAnsiTheme="majorHAnsi"/>
          <w:color w:val="4F81BD" w:themeColor="accent1"/>
          <w:rPrChange w:id="31" w:author="Kayla Rumpilla" w:date="2017-04-10T15:08:00Z">
            <w:rPr>
              <w:rFonts w:hAnsi="Calibri"/>
              <w:b/>
              <w:color w:val="000000"/>
            </w:rPr>
          </w:rPrChange>
        </w:rPr>
        <w:t>Disability Rights of Pennsylvania</w:t>
      </w:r>
    </w:p>
    <w:p w14:paraId="299FAE4E" w14:textId="0E5C533A" w:rsidR="00BA1AC7" w:rsidRDefault="004125E0">
      <w:pPr>
        <w:spacing w:after="0" w:line="360" w:lineRule="auto"/>
        <w:rPr>
          <w:rFonts w:ascii="Times New Roman"/>
          <w:sz w:val="24"/>
          <w:szCs w:val="24"/>
        </w:rPr>
      </w:pPr>
      <w:r>
        <w:rPr>
          <w:rFonts w:hAnsi="Calibri"/>
          <w:color w:val="000000"/>
        </w:rPr>
        <w:t>Disability Rights of Pennsylvania (DRP) is a</w:t>
      </w:r>
      <w:r w:rsidRPr="00236D19">
        <w:rPr>
          <w:rFonts w:hAnsi="Calibri"/>
          <w:color w:val="000000"/>
        </w:rPr>
        <w:t xml:space="preserve"> statewide</w:t>
      </w:r>
      <w:r>
        <w:rPr>
          <w:rFonts w:hAnsi="Calibri"/>
          <w:color w:val="000000"/>
        </w:rPr>
        <w:t xml:space="preserve"> non-profit corporation designated as the federally-mandated organization to advance and protect the civil rights of adults and children with disabilities. DRP works with people with disabilities, their families, their organizations, and their advocates to ensure their right to live in their communities with the services they need, to receive a full and inclusive education, to live free of discrimination, abuse, and neglect, and to have control and self-determination over their services. DRP advocates </w:t>
      </w:r>
      <w:proofErr w:type="gramStart"/>
      <w:r>
        <w:rPr>
          <w:rFonts w:hAnsi="Calibri"/>
          <w:color w:val="000000"/>
        </w:rPr>
        <w:t>to ensure</w:t>
      </w:r>
      <w:proofErr w:type="gramEnd"/>
      <w:r>
        <w:rPr>
          <w:rFonts w:hAnsi="Calibri"/>
          <w:color w:val="000000"/>
        </w:rPr>
        <w:t xml:space="preserve"> that people with disabilities have equal and unhindered access to employment, transportation, public accommodations, and government services; advocates to enforce their rights to vocational, </w:t>
      </w:r>
      <w:proofErr w:type="spellStart"/>
      <w:r>
        <w:rPr>
          <w:rFonts w:hAnsi="Calibri"/>
          <w:color w:val="000000"/>
        </w:rPr>
        <w:t>habilitative</w:t>
      </w:r>
      <w:proofErr w:type="spellEnd"/>
      <w:r>
        <w:rPr>
          <w:rFonts w:hAnsi="Calibri"/>
          <w:color w:val="000000"/>
        </w:rPr>
        <w:t>, post-secondary educational, health, and other services; and advocates to protect them from abuse and neglect. DRN identifies systemic issues that are important to people with disabilities, and seeks change and reform, through litigation, administrative advocacy, and public education.</w:t>
      </w:r>
    </w:p>
    <w:p w14:paraId="6DEEAF17" w14:textId="77777777" w:rsidR="00BA1AC7" w:rsidRDefault="004125E0" w:rsidP="00395532">
      <w:pPr>
        <w:pStyle w:val="Heading2"/>
        <w:rPr>
          <w:rFonts w:ascii="Times New Roman"/>
          <w:sz w:val="24"/>
          <w:szCs w:val="24"/>
        </w:rPr>
      </w:pPr>
      <w:r>
        <w:t>Our Vision</w:t>
      </w:r>
    </w:p>
    <w:p w14:paraId="78BFED81" w14:textId="49D723D7" w:rsidR="00BA1AC7" w:rsidRDefault="004125E0">
      <w:pPr>
        <w:spacing w:after="0" w:line="360" w:lineRule="auto"/>
        <w:rPr>
          <w:rFonts w:ascii="Times New Roman"/>
          <w:sz w:val="24"/>
          <w:szCs w:val="24"/>
        </w:rPr>
      </w:pPr>
      <w:r>
        <w:rPr>
          <w:rFonts w:hAnsi="Calibri"/>
          <w:color w:val="000000"/>
        </w:rPr>
        <w:t>We envision a world in which all people with disabilities, including survivors of domestic violence, sexual assault, or stalking,</w:t>
      </w:r>
      <w:ins w:id="32" w:author="Kayla Rumpilla" w:date="2017-04-10T14:49:00Z">
        <w:r w:rsidR="005C3FF3">
          <w:rPr>
            <w:rFonts w:hAnsi="Calibri"/>
            <w:color w:val="000000"/>
          </w:rPr>
          <w:t xml:space="preserve"> </w:t>
        </w:r>
      </w:ins>
      <w:r>
        <w:rPr>
          <w:rFonts w:hAnsi="Calibri"/>
          <w:color w:val="000000"/>
        </w:rPr>
        <w:t xml:space="preserve">have equal access to all services that meet their individual needs, regardless of their communication methods. </w:t>
      </w:r>
    </w:p>
    <w:p w14:paraId="76075A48" w14:textId="77777777" w:rsidR="00BA1AC7" w:rsidRDefault="004125E0" w:rsidP="00395532">
      <w:pPr>
        <w:pStyle w:val="Heading2"/>
        <w:rPr>
          <w:rFonts w:ascii="Times New Roman"/>
          <w:sz w:val="24"/>
          <w:szCs w:val="24"/>
        </w:rPr>
      </w:pPr>
      <w:r>
        <w:t>Our Mission</w:t>
      </w:r>
    </w:p>
    <w:p w14:paraId="131F7611" w14:textId="195E807E" w:rsidR="00BA1AC7" w:rsidRDefault="004125E0">
      <w:pPr>
        <w:spacing w:after="0" w:line="360" w:lineRule="auto"/>
        <w:rPr>
          <w:rFonts w:ascii="Times New Roman"/>
          <w:sz w:val="24"/>
          <w:szCs w:val="24"/>
        </w:rPr>
      </w:pPr>
      <w:r>
        <w:rPr>
          <w:rFonts w:hAnsi="Calibri"/>
          <w:color w:val="000000"/>
        </w:rPr>
        <w:t xml:space="preserve">Leading by example, we will create a sustainable </w:t>
      </w:r>
      <w:r w:rsidRPr="00463FF4">
        <w:rPr>
          <w:rFonts w:hAnsi="Calibri"/>
          <w:color w:val="000000"/>
        </w:rPr>
        <w:t xml:space="preserve">statewide </w:t>
      </w:r>
      <w:r>
        <w:rPr>
          <w:rFonts w:hAnsi="Calibri"/>
          <w:color w:val="000000"/>
        </w:rPr>
        <w:t>partnership of committed and skilled victim and disability service organizations that respectfully</w:t>
      </w:r>
      <w:ins w:id="33" w:author="Kayla Rumpilla" w:date="2017-04-10T14:49:00Z">
        <w:r w:rsidR="005C3FF3">
          <w:rPr>
            <w:rFonts w:hAnsi="Calibri"/>
            <w:color w:val="000000"/>
          </w:rPr>
          <w:t xml:space="preserve"> </w:t>
        </w:r>
      </w:ins>
      <w:r>
        <w:rPr>
          <w:rFonts w:hAnsi="Calibri"/>
          <w:color w:val="000000"/>
        </w:rPr>
        <w:t>and effectively serve and support individuals with</w:t>
      </w:r>
      <w:ins w:id="34" w:author="Kayla Rumpilla" w:date="2017-04-10T14:49:00Z">
        <w:r w:rsidR="005C3FF3">
          <w:rPr>
            <w:rFonts w:hAnsi="Calibri"/>
            <w:color w:val="000000"/>
          </w:rPr>
          <w:t xml:space="preserve"> </w:t>
        </w:r>
      </w:ins>
      <w:r>
        <w:rPr>
          <w:rFonts w:hAnsi="Calibri"/>
          <w:color w:val="000000"/>
        </w:rPr>
        <w:t>CCN by:</w:t>
      </w:r>
    </w:p>
    <w:p w14:paraId="39013208" w14:textId="6F456B20" w:rsidR="00BA1AC7" w:rsidRPr="00FD7D8C" w:rsidRDefault="004125E0" w:rsidP="00FD7D8C">
      <w:pPr>
        <w:pStyle w:val="ListParagraph"/>
        <w:numPr>
          <w:ilvl w:val="0"/>
          <w:numId w:val="67"/>
        </w:numPr>
        <w:spacing w:after="0" w:line="360" w:lineRule="auto"/>
        <w:rPr>
          <w:rFonts w:ascii="Times New Roman"/>
          <w:sz w:val="24"/>
          <w:szCs w:val="24"/>
          <w:rPrChange w:id="35" w:author="Kayla Rumpilla" w:date="2017-04-17T15:24:00Z">
            <w:rPr>
              <w:rFonts w:ascii="Times New Roman"/>
              <w:sz w:val="24"/>
              <w:szCs w:val="24"/>
            </w:rPr>
          </w:rPrChange>
        </w:rPr>
        <w:pPrChange w:id="36" w:author="Kayla Rumpilla" w:date="2017-04-17T15:24:00Z">
          <w:pPr>
            <w:spacing w:after="0" w:line="360" w:lineRule="auto"/>
          </w:pPr>
        </w:pPrChange>
      </w:pPr>
      <w:del w:id="37" w:author="Kayla Rumpilla" w:date="2017-04-17T15:24:00Z">
        <w:r w:rsidRPr="00FD7D8C" w:rsidDel="00FD7D8C">
          <w:rPr>
            <w:rFonts w:hAnsi="Calibri"/>
            <w:color w:val="000000"/>
            <w:rPrChange w:id="38" w:author="Kayla Rumpilla" w:date="2017-04-17T15:24:00Z">
              <w:rPr/>
            </w:rPrChange>
          </w:rPr>
          <w:delText>•</w:delText>
        </w:r>
      </w:del>
      <w:r w:rsidRPr="00FD7D8C">
        <w:rPr>
          <w:rFonts w:hAnsi="Calibri"/>
          <w:color w:val="000000"/>
          <w:rPrChange w:id="39" w:author="Kayla Rumpilla" w:date="2017-04-17T15:24:00Z">
            <w:rPr/>
          </w:rPrChange>
        </w:rPr>
        <w:t xml:space="preserve"> Continuing to raise awareness and enhance capacity within our own organizations and among our connections</w:t>
      </w:r>
    </w:p>
    <w:p w14:paraId="7DE93E29" w14:textId="06AA1FC0" w:rsidR="00BA1AC7" w:rsidRPr="00FD7D8C" w:rsidRDefault="004125E0" w:rsidP="00FD7D8C">
      <w:pPr>
        <w:pStyle w:val="ListParagraph"/>
        <w:numPr>
          <w:ilvl w:val="0"/>
          <w:numId w:val="67"/>
        </w:numPr>
        <w:spacing w:after="0" w:line="360" w:lineRule="auto"/>
        <w:rPr>
          <w:rFonts w:ascii="Times New Roman"/>
          <w:sz w:val="24"/>
          <w:szCs w:val="24"/>
          <w:rPrChange w:id="40" w:author="Kayla Rumpilla" w:date="2017-04-17T15:24:00Z">
            <w:rPr>
              <w:rFonts w:ascii="Times New Roman"/>
              <w:sz w:val="24"/>
              <w:szCs w:val="24"/>
            </w:rPr>
          </w:rPrChange>
        </w:rPr>
        <w:pPrChange w:id="41" w:author="Kayla Rumpilla" w:date="2017-04-17T15:24:00Z">
          <w:pPr>
            <w:spacing w:after="0" w:line="360" w:lineRule="auto"/>
          </w:pPr>
        </w:pPrChange>
      </w:pPr>
      <w:del w:id="42" w:author="Kayla Rumpilla" w:date="2017-04-17T15:24:00Z">
        <w:r w:rsidRPr="00FD7D8C" w:rsidDel="00FD7D8C">
          <w:rPr>
            <w:rFonts w:hAnsi="Calibri"/>
            <w:color w:val="000000"/>
            <w:rPrChange w:id="43" w:author="Kayla Rumpilla" w:date="2017-04-17T15:24:00Z">
              <w:rPr/>
            </w:rPrChange>
          </w:rPr>
          <w:delText>•C</w:delText>
        </w:r>
      </w:del>
      <w:r w:rsidRPr="00FD7D8C">
        <w:rPr>
          <w:rFonts w:hAnsi="Calibri"/>
          <w:color w:val="000000"/>
          <w:rPrChange w:id="44" w:author="Kayla Rumpilla" w:date="2017-04-17T15:24:00Z">
            <w:rPr/>
          </w:rPrChange>
        </w:rPr>
        <w:t>Developing sustainable relationships between our own agencies to benefit those working at the local level</w:t>
      </w:r>
    </w:p>
    <w:p w14:paraId="7802A241" w14:textId="4790BB1A" w:rsidR="00BA1AC7" w:rsidRPr="00FD7D8C" w:rsidRDefault="004125E0" w:rsidP="00FD7D8C">
      <w:pPr>
        <w:pStyle w:val="ListParagraph"/>
        <w:numPr>
          <w:ilvl w:val="0"/>
          <w:numId w:val="67"/>
        </w:numPr>
        <w:spacing w:after="0" w:line="360" w:lineRule="auto"/>
        <w:rPr>
          <w:rFonts w:ascii="Times New Roman"/>
          <w:sz w:val="24"/>
          <w:szCs w:val="24"/>
          <w:rPrChange w:id="45" w:author="Kayla Rumpilla" w:date="2017-04-17T15:24:00Z">
            <w:rPr>
              <w:rFonts w:ascii="Times New Roman"/>
              <w:sz w:val="24"/>
              <w:szCs w:val="24"/>
            </w:rPr>
          </w:rPrChange>
        </w:rPr>
        <w:pPrChange w:id="46" w:author="Kayla Rumpilla" w:date="2017-04-17T15:24:00Z">
          <w:pPr>
            <w:spacing w:after="0" w:line="360" w:lineRule="auto"/>
          </w:pPr>
        </w:pPrChange>
      </w:pPr>
      <w:del w:id="47" w:author="Kayla Rumpilla" w:date="2017-04-17T15:24:00Z">
        <w:r w:rsidRPr="00FD7D8C" w:rsidDel="00FD7D8C">
          <w:rPr>
            <w:rFonts w:hAnsi="Calibri"/>
            <w:color w:val="000000"/>
            <w:rPrChange w:id="48" w:author="Kayla Rumpilla" w:date="2017-04-17T15:24:00Z">
              <w:rPr/>
            </w:rPrChange>
          </w:rPr>
          <w:delText>•e</w:delText>
        </w:r>
      </w:del>
      <w:r w:rsidRPr="00FD7D8C">
        <w:rPr>
          <w:rFonts w:hAnsi="Calibri"/>
          <w:color w:val="000000"/>
          <w:rPrChange w:id="49" w:author="Kayla Rumpilla" w:date="2017-04-17T15:24:00Z">
            <w:rPr/>
          </w:rPrChange>
        </w:rPr>
        <w:t>Exchanging information and educating our partnerships and their individual networks</w:t>
      </w:r>
    </w:p>
    <w:p w14:paraId="18177F18" w14:textId="1666B0AF" w:rsidR="00BA1AC7" w:rsidRPr="00FD7D8C" w:rsidRDefault="004125E0" w:rsidP="00FD7D8C">
      <w:pPr>
        <w:pStyle w:val="ListParagraph"/>
        <w:numPr>
          <w:ilvl w:val="0"/>
          <w:numId w:val="67"/>
        </w:numPr>
        <w:spacing w:after="0" w:line="360" w:lineRule="auto"/>
        <w:rPr>
          <w:rFonts w:ascii="Times New Roman"/>
          <w:sz w:val="24"/>
          <w:szCs w:val="24"/>
          <w:rPrChange w:id="50" w:author="Kayla Rumpilla" w:date="2017-04-17T15:24:00Z">
            <w:rPr>
              <w:rFonts w:ascii="Times New Roman"/>
              <w:sz w:val="24"/>
              <w:szCs w:val="24"/>
            </w:rPr>
          </w:rPrChange>
        </w:rPr>
        <w:pPrChange w:id="51" w:author="Kayla Rumpilla" w:date="2017-04-17T15:24:00Z">
          <w:pPr>
            <w:spacing w:after="0" w:line="360" w:lineRule="auto"/>
          </w:pPr>
        </w:pPrChange>
      </w:pPr>
      <w:del w:id="52" w:author="Kayla Rumpilla" w:date="2017-04-17T15:24:00Z">
        <w:r w:rsidRPr="00FD7D8C" w:rsidDel="00FD7D8C">
          <w:rPr>
            <w:rFonts w:hAnsi="Calibri"/>
            <w:color w:val="000000"/>
            <w:rPrChange w:id="53" w:author="Kayla Rumpilla" w:date="2017-04-17T15:24:00Z">
              <w:rPr/>
            </w:rPrChange>
          </w:rPr>
          <w:delText>•x</w:delText>
        </w:r>
      </w:del>
      <w:r w:rsidRPr="00FD7D8C">
        <w:rPr>
          <w:rFonts w:hAnsi="Calibri"/>
          <w:color w:val="000000"/>
          <w:rPrChange w:id="54" w:author="Kayla Rumpilla" w:date="2017-04-17T15:24:00Z">
            <w:rPr/>
          </w:rPrChange>
        </w:rPr>
        <w:t>Revisiting organizational philosophies (e.g. mission, vision, values) that influence each partner’s policies and procedures</w:t>
      </w:r>
    </w:p>
    <w:p w14:paraId="58736959" w14:textId="78709911" w:rsidR="00BA1AC7" w:rsidRPr="00FD7D8C" w:rsidRDefault="004125E0" w:rsidP="00FD7D8C">
      <w:pPr>
        <w:pStyle w:val="ListParagraph"/>
        <w:numPr>
          <w:ilvl w:val="0"/>
          <w:numId w:val="67"/>
        </w:numPr>
        <w:spacing w:after="0" w:line="360" w:lineRule="auto"/>
        <w:rPr>
          <w:rFonts w:ascii="Times New Roman"/>
          <w:sz w:val="24"/>
          <w:szCs w:val="24"/>
          <w:rPrChange w:id="55" w:author="Kayla Rumpilla" w:date="2017-04-17T15:24:00Z">
            <w:rPr>
              <w:rFonts w:ascii="Times New Roman"/>
              <w:sz w:val="24"/>
              <w:szCs w:val="24"/>
            </w:rPr>
          </w:rPrChange>
        </w:rPr>
        <w:pPrChange w:id="56" w:author="Kayla Rumpilla" w:date="2017-04-17T15:24:00Z">
          <w:pPr>
            <w:spacing w:after="0" w:line="360" w:lineRule="auto"/>
          </w:pPr>
        </w:pPrChange>
      </w:pPr>
      <w:del w:id="57" w:author="Kayla Rumpilla" w:date="2017-04-17T15:24:00Z">
        <w:r w:rsidRPr="00FD7D8C" w:rsidDel="00FD7D8C">
          <w:rPr>
            <w:rFonts w:hAnsi="Calibri"/>
            <w:color w:val="000000"/>
            <w:rPrChange w:id="58" w:author="Kayla Rumpilla" w:date="2017-04-17T15:24:00Z">
              <w:rPr/>
            </w:rPrChange>
          </w:rPr>
          <w:delText>•e</w:delText>
        </w:r>
      </w:del>
      <w:r w:rsidRPr="00FD7D8C">
        <w:rPr>
          <w:rFonts w:hAnsi="Calibri"/>
          <w:color w:val="000000"/>
          <w:rPrChange w:id="59" w:author="Kayla Rumpilla" w:date="2017-04-17T15:24:00Z">
            <w:rPr/>
          </w:rPrChange>
        </w:rPr>
        <w:t>Advocating for equal justice</w:t>
      </w:r>
    </w:p>
    <w:p w14:paraId="5E9D6CEC" w14:textId="12AD0CED" w:rsidR="00BA1AC7" w:rsidRPr="00FD7D8C" w:rsidRDefault="004125E0" w:rsidP="00FD7D8C">
      <w:pPr>
        <w:pStyle w:val="ListParagraph"/>
        <w:numPr>
          <w:ilvl w:val="0"/>
          <w:numId w:val="67"/>
        </w:numPr>
        <w:spacing w:after="0" w:line="360" w:lineRule="auto"/>
        <w:rPr>
          <w:rFonts w:ascii="Times New Roman"/>
          <w:sz w:val="24"/>
          <w:szCs w:val="24"/>
          <w:rPrChange w:id="60" w:author="Kayla Rumpilla" w:date="2017-04-17T15:24:00Z">
            <w:rPr>
              <w:rFonts w:ascii="Times New Roman"/>
              <w:sz w:val="24"/>
              <w:szCs w:val="24"/>
            </w:rPr>
          </w:rPrChange>
        </w:rPr>
        <w:pPrChange w:id="61" w:author="Kayla Rumpilla" w:date="2017-04-17T15:24:00Z">
          <w:pPr>
            <w:spacing w:after="0" w:line="360" w:lineRule="auto"/>
          </w:pPr>
        </w:pPrChange>
      </w:pPr>
      <w:del w:id="62" w:author="Kayla Rumpilla" w:date="2017-04-17T15:24:00Z">
        <w:r w:rsidRPr="00FD7D8C" w:rsidDel="00FD7D8C">
          <w:rPr>
            <w:rFonts w:hAnsi="Calibri"/>
            <w:color w:val="000000"/>
            <w:rPrChange w:id="63" w:author="Kayla Rumpilla" w:date="2017-04-17T15:24:00Z">
              <w:rPr/>
            </w:rPrChange>
          </w:rPr>
          <w:delText>•d</w:delText>
        </w:r>
      </w:del>
      <w:r w:rsidRPr="00FD7D8C">
        <w:rPr>
          <w:rFonts w:hAnsi="Calibri"/>
          <w:color w:val="000000"/>
          <w:rPrChange w:id="64" w:author="Kayla Rumpilla" w:date="2017-04-17T15:24:00Z">
            <w:rPr/>
          </w:rPrChange>
        </w:rPr>
        <w:t>Promoting cultural and linguistic sensitivity</w:t>
      </w:r>
    </w:p>
    <w:p w14:paraId="50D5044B" w14:textId="77777777" w:rsidR="005C3FF3" w:rsidRDefault="005C3FF3" w:rsidP="00395532">
      <w:pPr>
        <w:pStyle w:val="Heading1"/>
        <w:rPr>
          <w:ins w:id="65" w:author="Kayla Rumpilla" w:date="2017-04-10T14:49:00Z"/>
          <w:rFonts w:asciiTheme="minorHAnsi" w:hAnsiTheme="minorHAnsi"/>
        </w:rPr>
      </w:pPr>
    </w:p>
    <w:p w14:paraId="586881A9" w14:textId="77777777" w:rsidR="00BA1AC7" w:rsidRPr="005C3FF3" w:rsidRDefault="004125E0" w:rsidP="00395532">
      <w:pPr>
        <w:pStyle w:val="Heading1"/>
        <w:rPr>
          <w:rFonts w:asciiTheme="minorHAnsi" w:hAnsiTheme="minorHAnsi"/>
          <w:rPrChange w:id="66" w:author="Kayla Rumpilla" w:date="2017-04-10T14:49:00Z">
            <w:rPr/>
          </w:rPrChange>
        </w:rPr>
      </w:pPr>
      <w:r w:rsidRPr="005C3FF3">
        <w:rPr>
          <w:rFonts w:asciiTheme="minorHAnsi" w:hAnsiTheme="minorHAnsi"/>
          <w:rPrChange w:id="67" w:author="Kayla Rumpilla" w:date="2017-04-10T14:49:00Z">
            <w:rPr/>
          </w:rPrChange>
        </w:rPr>
        <w:t>Needs Assessment Purpose</w:t>
      </w:r>
    </w:p>
    <w:p w14:paraId="3C4307C3" w14:textId="77777777" w:rsidR="00BA1AC7" w:rsidRDefault="004125E0">
      <w:pPr>
        <w:spacing w:after="0" w:line="360" w:lineRule="auto"/>
        <w:rPr>
          <w:rFonts w:ascii="Times New Roman"/>
          <w:sz w:val="24"/>
          <w:szCs w:val="24"/>
        </w:rPr>
      </w:pPr>
      <w:r>
        <w:rPr>
          <w:rFonts w:hAnsi="Calibri"/>
          <w:color w:val="000000"/>
        </w:rPr>
        <w:t>The purpose of the Needs Assessment, as described by the Office on Violence on Women is to:</w:t>
      </w:r>
    </w:p>
    <w:p w14:paraId="728D95BC" w14:textId="7107BBA6" w:rsidR="00BA1AC7" w:rsidRDefault="004125E0">
      <w:pPr>
        <w:numPr>
          <w:ilvl w:val="0"/>
          <w:numId w:val="1"/>
        </w:numPr>
        <w:spacing w:after="0" w:line="360" w:lineRule="auto"/>
        <w:rPr>
          <w:rFonts w:hAnsi="Calibri"/>
          <w:color w:val="000000"/>
        </w:rPr>
      </w:pPr>
      <w:r>
        <w:rPr>
          <w:rFonts w:hAnsi="Calibri"/>
          <w:color w:val="000000"/>
        </w:rPr>
        <w:t xml:space="preserve">Provide practical information to </w:t>
      </w:r>
      <w:del w:id="68" w:author="Kayla Rumpilla" w:date="2017-04-17T16:31:00Z">
        <w:r w:rsidDel="00C459EF">
          <w:rPr>
            <w:rFonts w:hAnsi="Calibri"/>
            <w:color w:val="000000"/>
          </w:rPr>
          <w:delText xml:space="preserve">our collaboration on </w:delText>
        </w:r>
      </w:del>
      <w:r>
        <w:rPr>
          <w:rFonts w:hAnsi="Calibri"/>
          <w:color w:val="000000"/>
        </w:rPr>
        <w:t>our organizations’ capacities to provide training, technical assistance, and support services to survivors of domestic violence, sexual assault, and stalking with CCN and identify ways to improve upon them</w:t>
      </w:r>
    </w:p>
    <w:p w14:paraId="3CB63B98" w14:textId="7064343A" w:rsidR="00BA1AC7" w:rsidRDefault="004125E0">
      <w:pPr>
        <w:numPr>
          <w:ilvl w:val="0"/>
          <w:numId w:val="1"/>
        </w:numPr>
        <w:spacing w:after="0" w:line="360" w:lineRule="auto"/>
        <w:rPr>
          <w:rFonts w:ascii="Arial" w:hAnsi="Arial" w:cs="Arial"/>
          <w:color w:val="000000"/>
        </w:rPr>
      </w:pPr>
      <w:r>
        <w:rPr>
          <w:rFonts w:hAnsi="Calibri" w:cs="Arial"/>
          <w:color w:val="000000"/>
        </w:rPr>
        <w:t xml:space="preserve">Inform the implementation activities of the </w:t>
      </w:r>
      <w:del w:id="69" w:author="Kayla Rumpilla" w:date="2017-04-17T16:31:00Z">
        <w:r w:rsidDel="00C459EF">
          <w:rPr>
            <w:rFonts w:hAnsi="Calibri" w:cs="Arial"/>
            <w:color w:val="000000"/>
          </w:rPr>
          <w:delText>collaborative</w:delText>
        </w:r>
      </w:del>
      <w:ins w:id="70" w:author="Kayla Rumpilla" w:date="2017-04-17T16:31:00Z">
        <w:r w:rsidR="00C459EF">
          <w:rPr>
            <w:rFonts w:hAnsi="Calibri" w:cs="Arial"/>
            <w:color w:val="000000"/>
          </w:rPr>
          <w:t>Keystone Partnership</w:t>
        </w:r>
      </w:ins>
    </w:p>
    <w:p w14:paraId="3618F815" w14:textId="320DA698" w:rsidR="00BA1AC7" w:rsidRDefault="004125E0">
      <w:pPr>
        <w:numPr>
          <w:ilvl w:val="0"/>
          <w:numId w:val="1"/>
        </w:numPr>
        <w:spacing w:after="0" w:line="360" w:lineRule="auto"/>
        <w:rPr>
          <w:rFonts w:ascii="Arial" w:hAnsi="Arial" w:cs="Arial"/>
          <w:color w:val="000000"/>
        </w:rPr>
      </w:pPr>
      <w:r>
        <w:rPr>
          <w:rFonts w:hAnsi="Calibri" w:cs="Arial"/>
          <w:color w:val="000000"/>
        </w:rPr>
        <w:t xml:space="preserve">Increase buy-in and support of the </w:t>
      </w:r>
      <w:del w:id="71" w:author="Kayla Rumpilla" w:date="2017-04-17T16:31:00Z">
        <w:r w:rsidDel="00C459EF">
          <w:rPr>
            <w:rFonts w:hAnsi="Calibri" w:cs="Arial"/>
            <w:color w:val="000000"/>
          </w:rPr>
          <w:delText xml:space="preserve">collaboration’s </w:delText>
        </w:r>
      </w:del>
      <w:ins w:id="72" w:author="Kayla Rumpilla" w:date="2017-04-17T16:31:00Z">
        <w:r w:rsidR="00C459EF">
          <w:rPr>
            <w:rFonts w:hAnsi="Calibri" w:cs="Arial"/>
            <w:color w:val="000000"/>
          </w:rPr>
          <w:t>Keystone Partnership</w:t>
        </w:r>
        <w:r w:rsidR="00C459EF">
          <w:rPr>
            <w:rFonts w:hAnsi="Calibri" w:cs="Arial"/>
            <w:color w:val="000000"/>
          </w:rPr>
          <w:t xml:space="preserve">’s </w:t>
        </w:r>
      </w:ins>
      <w:r>
        <w:rPr>
          <w:rFonts w:hAnsi="Calibri" w:cs="Arial"/>
          <w:color w:val="000000"/>
        </w:rPr>
        <w:t>work</w:t>
      </w:r>
    </w:p>
    <w:p w14:paraId="76F20A81" w14:textId="77777777" w:rsidR="00BA1AC7" w:rsidRDefault="004125E0" w:rsidP="00395532">
      <w:pPr>
        <w:pStyle w:val="Heading2"/>
      </w:pPr>
      <w:r>
        <w:t>Needs Assessment Goals</w:t>
      </w:r>
    </w:p>
    <w:p w14:paraId="3E89DEA4" w14:textId="5F3DB8A2" w:rsidR="00BA1AC7" w:rsidRPr="00395532" w:rsidRDefault="004125E0" w:rsidP="00395532">
      <w:r>
        <w:t>The goal</w:t>
      </w:r>
      <w:del w:id="73" w:author="Kayla Rumpilla" w:date="2017-04-10T14:50:00Z">
        <w:r w:rsidDel="005C3FF3">
          <w:delText>s</w:delText>
        </w:r>
      </w:del>
      <w:r>
        <w:t xml:space="preserve"> of the Needs Assessment </w:t>
      </w:r>
      <w:del w:id="74" w:author="Kayla Rumpilla" w:date="2017-04-10T14:37:00Z">
        <w:r w:rsidDel="0091242B">
          <w:delText>are as</w:delText>
        </w:r>
      </w:del>
      <w:ins w:id="75" w:author="Kayla Rumpilla" w:date="2017-04-10T14:37:00Z">
        <w:r w:rsidR="0091242B">
          <w:t>is as</w:t>
        </w:r>
      </w:ins>
      <w:r>
        <w:t xml:space="preserve"> follows: </w:t>
      </w:r>
    </w:p>
    <w:p w14:paraId="4A2F0315" w14:textId="1CFEB577" w:rsidR="00BA1AC7" w:rsidDel="0091242B" w:rsidRDefault="004125E0" w:rsidP="00236D19">
      <w:pPr>
        <w:spacing w:line="360" w:lineRule="auto"/>
        <w:rPr>
          <w:del w:id="76" w:author="Kayla Rumpilla" w:date="2017-04-10T14:37:00Z"/>
          <w:rFonts w:ascii="Times New Roman"/>
          <w:sz w:val="24"/>
          <w:szCs w:val="24"/>
        </w:rPr>
      </w:pPr>
      <w:del w:id="77" w:author="Kayla Rumpilla" w:date="2017-04-10T14:50:00Z">
        <w:r w:rsidDel="005C3FF3">
          <w:rPr>
            <w:rFonts w:hAnsi="Calibri"/>
            <w:color w:val="000000"/>
          </w:rPr>
          <w:delText>1.</w:delText>
        </w:r>
        <w:r w:rsidDel="005C3FF3">
          <w:rPr>
            <w:rFonts w:hAnsi="Calibri"/>
            <w:color w:val="000000"/>
            <w:sz w:val="14"/>
            <w:szCs w:val="14"/>
          </w:rPr>
          <w:delText xml:space="preserve">       </w:delText>
        </w:r>
      </w:del>
      <w:del w:id="78" w:author="Kayla Rumpilla" w:date="2017-04-10T14:36:00Z">
        <w:r w:rsidDel="0091242B">
          <w:rPr>
            <w:rFonts w:hAnsi="Calibri"/>
            <w:color w:val="000000"/>
          </w:rPr>
          <w:delText xml:space="preserve">Determine </w:delText>
        </w:r>
      </w:del>
      <w:ins w:id="79" w:author="Kayla Rumpilla" w:date="2017-04-10T14:36:00Z">
        <w:r w:rsidR="0091242B">
          <w:rPr>
            <w:rFonts w:hAnsi="Calibri"/>
            <w:color w:val="000000"/>
          </w:rPr>
          <w:t xml:space="preserve">Inform the </w:t>
        </w:r>
      </w:ins>
      <w:r>
        <w:rPr>
          <w:rFonts w:hAnsi="Calibri"/>
          <w:color w:val="000000"/>
        </w:rPr>
        <w:t>Keystone Partnership’s ability to provide technical assistance and support to each other and our stakeholders by</w:t>
      </w:r>
      <w:ins w:id="80" w:author="Kayla Rumpilla" w:date="2017-04-10T14:37:00Z">
        <w:r w:rsidR="0091242B">
          <w:rPr>
            <w:rFonts w:hAnsi="Calibri"/>
            <w:color w:val="000000"/>
          </w:rPr>
          <w:t xml:space="preserve"> </w:t>
        </w:r>
      </w:ins>
      <w:del w:id="81" w:author="Kayla Rumpilla" w:date="2017-04-10T14:37:00Z">
        <w:r w:rsidDel="0091242B">
          <w:rPr>
            <w:rFonts w:hAnsi="Calibri"/>
            <w:color w:val="000000"/>
          </w:rPr>
          <w:delText>:</w:delText>
        </w:r>
      </w:del>
    </w:p>
    <w:p w14:paraId="08961DBD" w14:textId="20C8FECB" w:rsidR="00BA1AC7" w:rsidDel="0091242B" w:rsidRDefault="004125E0">
      <w:pPr>
        <w:spacing w:line="360" w:lineRule="auto"/>
        <w:rPr>
          <w:del w:id="82" w:author="Kayla Rumpilla" w:date="2017-04-10T14:36:00Z"/>
          <w:rFonts w:ascii="Times New Roman"/>
          <w:sz w:val="24"/>
          <w:szCs w:val="24"/>
        </w:rPr>
        <w:pPrChange w:id="83" w:author="Kayla Rumpilla" w:date="2017-04-10T14:37:00Z">
          <w:pPr>
            <w:spacing w:line="360" w:lineRule="auto"/>
            <w:ind w:firstLine="720"/>
          </w:pPr>
        </w:pPrChange>
      </w:pPr>
      <w:del w:id="84" w:author="Kayla Rumpilla" w:date="2017-04-10T14:36:00Z">
        <w:r w:rsidDel="0091242B">
          <w:rPr>
            <w:rFonts w:hAnsi="Calibri"/>
            <w:color w:val="000000"/>
          </w:rPr>
          <w:delText>a.</w:delText>
        </w:r>
        <w:r w:rsidDel="0091242B">
          <w:rPr>
            <w:rFonts w:hAnsi="Calibri"/>
            <w:color w:val="000000"/>
            <w:sz w:val="14"/>
            <w:szCs w:val="14"/>
          </w:rPr>
          <w:delText xml:space="preserve">       </w:delText>
        </w:r>
        <w:r w:rsidDel="0091242B">
          <w:rPr>
            <w:rFonts w:hAnsi="Calibri"/>
            <w:color w:val="000000"/>
          </w:rPr>
          <w:delText>Assessing our knowledge, skills, and competence unique to sexual assault and domestic violence survivors with CCN</w:delText>
        </w:r>
      </w:del>
    </w:p>
    <w:p w14:paraId="01FF9EBA" w14:textId="34DB4ABB" w:rsidR="00BA1AC7" w:rsidDel="0091242B" w:rsidRDefault="004125E0">
      <w:pPr>
        <w:spacing w:line="360" w:lineRule="auto"/>
        <w:rPr>
          <w:del w:id="85" w:author="Kayla Rumpilla" w:date="2017-04-10T14:36:00Z"/>
          <w:rFonts w:ascii="Times New Roman"/>
          <w:sz w:val="24"/>
          <w:szCs w:val="24"/>
        </w:rPr>
        <w:pPrChange w:id="86" w:author="Kayla Rumpilla" w:date="2017-04-10T14:37:00Z">
          <w:pPr>
            <w:spacing w:line="360" w:lineRule="auto"/>
            <w:ind w:firstLine="720"/>
          </w:pPr>
        </w:pPrChange>
      </w:pPr>
      <w:del w:id="87" w:author="Kayla Rumpilla" w:date="2017-04-10T14:36:00Z">
        <w:r w:rsidDel="0091242B">
          <w:rPr>
            <w:rFonts w:hAnsi="Calibri"/>
            <w:color w:val="000000"/>
          </w:rPr>
          <w:delText>b.</w:delText>
        </w:r>
        <w:r w:rsidDel="0091242B">
          <w:rPr>
            <w:rFonts w:hAnsi="Calibri"/>
            <w:color w:val="000000"/>
            <w:sz w:val="14"/>
            <w:szCs w:val="14"/>
          </w:rPr>
          <w:delText xml:space="preserve">      </w:delText>
        </w:r>
        <w:r w:rsidDel="0091242B">
          <w:rPr>
            <w:rFonts w:hAnsi="Calibri"/>
            <w:color w:val="000000"/>
          </w:rPr>
          <w:delText>Reviewing our organization's policies and procedures</w:delText>
        </w:r>
      </w:del>
    </w:p>
    <w:p w14:paraId="4678E87D" w14:textId="0BD5CC65" w:rsidR="00BA1AC7" w:rsidDel="0091242B" w:rsidRDefault="004125E0">
      <w:pPr>
        <w:spacing w:line="360" w:lineRule="auto"/>
        <w:rPr>
          <w:del w:id="88" w:author="Kayla Rumpilla" w:date="2017-04-10T14:36:00Z"/>
          <w:rFonts w:ascii="Times New Roman"/>
          <w:sz w:val="24"/>
          <w:szCs w:val="24"/>
        </w:rPr>
        <w:pPrChange w:id="89" w:author="Kayla Rumpilla" w:date="2017-04-10T14:37:00Z">
          <w:pPr>
            <w:spacing w:line="360" w:lineRule="auto"/>
            <w:ind w:firstLine="720"/>
          </w:pPr>
        </w:pPrChange>
      </w:pPr>
      <w:del w:id="90" w:author="Kayla Rumpilla" w:date="2017-04-10T14:36:00Z">
        <w:r w:rsidDel="0091242B">
          <w:rPr>
            <w:rFonts w:hAnsi="Calibri"/>
            <w:color w:val="000000"/>
          </w:rPr>
          <w:delText>c.</w:delText>
        </w:r>
        <w:r w:rsidDel="0091242B">
          <w:rPr>
            <w:rFonts w:hAnsi="Calibri"/>
            <w:color w:val="000000"/>
            <w:sz w:val="14"/>
            <w:szCs w:val="14"/>
          </w:rPr>
          <w:delText xml:space="preserve">       </w:delText>
        </w:r>
        <w:r w:rsidDel="0091242B">
          <w:rPr>
            <w:rFonts w:hAnsi="Calibri"/>
            <w:color w:val="000000"/>
          </w:rPr>
          <w:delText xml:space="preserve">Identifying methods of receiving information and training </w:delText>
        </w:r>
      </w:del>
    </w:p>
    <w:p w14:paraId="277BCF9E" w14:textId="55B4E4DF" w:rsidR="00BA1AC7" w:rsidDel="0091242B" w:rsidRDefault="004125E0" w:rsidP="00236D19">
      <w:pPr>
        <w:spacing w:line="360" w:lineRule="auto"/>
        <w:rPr>
          <w:del w:id="91" w:author="Kayla Rumpilla" w:date="2017-04-10T14:36:00Z"/>
          <w:rFonts w:ascii="Times New Roman"/>
          <w:sz w:val="24"/>
          <w:szCs w:val="24"/>
        </w:rPr>
      </w:pPr>
      <w:del w:id="92" w:author="Kayla Rumpilla" w:date="2017-04-10T14:36:00Z">
        <w:r w:rsidDel="0091242B">
          <w:rPr>
            <w:rFonts w:hAnsi="Calibri"/>
            <w:color w:val="000000"/>
          </w:rPr>
          <w:delText>2.</w:delText>
        </w:r>
        <w:r w:rsidDel="0091242B">
          <w:rPr>
            <w:rFonts w:hAnsi="Calibri"/>
            <w:color w:val="000000"/>
            <w:sz w:val="14"/>
            <w:szCs w:val="14"/>
          </w:rPr>
          <w:delText xml:space="preserve">       </w:delText>
        </w:r>
        <w:r w:rsidDel="0091242B">
          <w:rPr>
            <w:rFonts w:hAnsi="Calibri"/>
            <w:color w:val="000000"/>
          </w:rPr>
          <w:delText>Determine Keystone Partnership’s network, program, and direct service staffs’ abilities to serve sexual assault and domestic violence survivors with CCN by:</w:delText>
        </w:r>
      </w:del>
    </w:p>
    <w:p w14:paraId="53D8A076" w14:textId="761129DC" w:rsidR="00BA1AC7" w:rsidDel="0091242B" w:rsidRDefault="004125E0">
      <w:pPr>
        <w:spacing w:line="360" w:lineRule="auto"/>
        <w:rPr>
          <w:del w:id="93" w:author="Kayla Rumpilla" w:date="2017-04-10T14:36:00Z"/>
          <w:rFonts w:ascii="Times New Roman"/>
          <w:sz w:val="24"/>
          <w:szCs w:val="24"/>
        </w:rPr>
        <w:pPrChange w:id="94" w:author="Kayla Rumpilla" w:date="2017-04-10T14:37:00Z">
          <w:pPr>
            <w:spacing w:line="360" w:lineRule="auto"/>
            <w:ind w:firstLine="720"/>
          </w:pPr>
        </w:pPrChange>
      </w:pPr>
      <w:del w:id="95" w:author="Kayla Rumpilla" w:date="2017-04-10T14:36:00Z">
        <w:r w:rsidDel="0091242B">
          <w:rPr>
            <w:rFonts w:hAnsi="Calibri"/>
            <w:color w:val="000000"/>
          </w:rPr>
          <w:delText>a.</w:delText>
        </w:r>
        <w:r w:rsidDel="0091242B">
          <w:rPr>
            <w:rFonts w:hAnsi="Calibri"/>
            <w:color w:val="000000"/>
            <w:sz w:val="14"/>
            <w:szCs w:val="14"/>
          </w:rPr>
          <w:delText xml:space="preserve">       </w:delText>
        </w:r>
        <w:r w:rsidDel="0091242B">
          <w:rPr>
            <w:rFonts w:hAnsi="Calibri"/>
            <w:color w:val="000000"/>
          </w:rPr>
          <w:delText>Assessing their knowledge, skills, and competence specific to sexual assault and domestic violence survivors with CCN</w:delText>
        </w:r>
      </w:del>
    </w:p>
    <w:p w14:paraId="3890B452" w14:textId="3AED7785" w:rsidR="00BA1AC7" w:rsidDel="0091242B" w:rsidRDefault="004125E0">
      <w:pPr>
        <w:spacing w:line="360" w:lineRule="auto"/>
        <w:rPr>
          <w:del w:id="96" w:author="Kayla Rumpilla" w:date="2017-04-10T14:36:00Z"/>
          <w:rFonts w:ascii="Times New Roman"/>
          <w:sz w:val="24"/>
          <w:szCs w:val="24"/>
        </w:rPr>
        <w:pPrChange w:id="97" w:author="Kayla Rumpilla" w:date="2017-04-10T14:37:00Z">
          <w:pPr>
            <w:spacing w:line="360" w:lineRule="auto"/>
            <w:ind w:firstLine="720"/>
          </w:pPr>
        </w:pPrChange>
      </w:pPr>
      <w:del w:id="98" w:author="Kayla Rumpilla" w:date="2017-04-10T14:36:00Z">
        <w:r w:rsidDel="0091242B">
          <w:rPr>
            <w:rFonts w:hAnsi="Calibri"/>
            <w:color w:val="000000"/>
          </w:rPr>
          <w:delText>b.</w:delText>
        </w:r>
        <w:r w:rsidDel="0091242B">
          <w:rPr>
            <w:rFonts w:hAnsi="Calibri"/>
            <w:color w:val="000000"/>
            <w:sz w:val="14"/>
            <w:szCs w:val="14"/>
          </w:rPr>
          <w:delText xml:space="preserve">      </w:delText>
        </w:r>
        <w:r w:rsidDel="0091242B">
          <w:rPr>
            <w:rFonts w:hAnsi="Calibri"/>
            <w:color w:val="000000"/>
            <w:sz w:val="20"/>
            <w:szCs w:val="20"/>
          </w:rPr>
          <w:delText xml:space="preserve">Determining </w:delText>
        </w:r>
        <w:r w:rsidDel="0091242B">
          <w:rPr>
            <w:rFonts w:hAnsi="Calibri"/>
            <w:color w:val="000000"/>
          </w:rPr>
          <w:delText xml:space="preserve">awareness of their organization’s policies and procedures </w:delText>
        </w:r>
      </w:del>
    </w:p>
    <w:p w14:paraId="38A3C10A" w14:textId="49C769EB" w:rsidR="00BA1AC7" w:rsidDel="0091242B" w:rsidRDefault="004125E0">
      <w:pPr>
        <w:spacing w:line="360" w:lineRule="auto"/>
        <w:rPr>
          <w:del w:id="99" w:author="Kayla Rumpilla" w:date="2017-04-10T14:36:00Z"/>
          <w:rFonts w:ascii="Times New Roman"/>
          <w:sz w:val="24"/>
          <w:szCs w:val="24"/>
        </w:rPr>
        <w:pPrChange w:id="100" w:author="Kayla Rumpilla" w:date="2017-04-10T14:37:00Z">
          <w:pPr>
            <w:spacing w:line="360" w:lineRule="auto"/>
            <w:ind w:firstLine="720"/>
          </w:pPr>
        </w:pPrChange>
      </w:pPr>
      <w:del w:id="101" w:author="Kayla Rumpilla" w:date="2017-04-10T14:36:00Z">
        <w:r w:rsidDel="0091242B">
          <w:rPr>
            <w:rFonts w:hAnsi="Calibri"/>
            <w:color w:val="000000"/>
          </w:rPr>
          <w:delText>c.</w:delText>
        </w:r>
        <w:r w:rsidDel="0091242B">
          <w:rPr>
            <w:rFonts w:hAnsi="Calibri"/>
            <w:color w:val="000000"/>
            <w:sz w:val="14"/>
            <w:szCs w:val="14"/>
          </w:rPr>
          <w:delText xml:space="preserve">       </w:delText>
        </w:r>
        <w:r w:rsidDel="0091242B">
          <w:rPr>
            <w:rFonts w:hAnsi="Calibri"/>
            <w:color w:val="000000"/>
          </w:rPr>
          <w:delText>Assessing the community’s awareness of resources/referralsd.</w:delText>
        </w:r>
        <w:r w:rsidDel="0091242B">
          <w:rPr>
            <w:rFonts w:hAnsi="Calibri"/>
            <w:color w:val="000000"/>
            <w:sz w:val="14"/>
            <w:szCs w:val="14"/>
          </w:rPr>
          <w:delText xml:space="preserve">      </w:delText>
        </w:r>
        <w:r w:rsidDel="0091242B">
          <w:rPr>
            <w:rFonts w:hAnsi="Calibri"/>
            <w:color w:val="000000"/>
          </w:rPr>
          <w:delText>Identifying barriers of and opportunities for working  with sexual assault and domestic violence survivors with CCN</w:delText>
        </w:r>
      </w:del>
    </w:p>
    <w:p w14:paraId="7D317E90" w14:textId="11E99752" w:rsidR="00BA1AC7" w:rsidDel="0091242B" w:rsidRDefault="004125E0">
      <w:pPr>
        <w:spacing w:line="360" w:lineRule="auto"/>
        <w:rPr>
          <w:del w:id="102" w:author="Kayla Rumpilla" w:date="2017-04-10T14:36:00Z"/>
          <w:rFonts w:ascii="Times New Roman"/>
          <w:sz w:val="24"/>
          <w:szCs w:val="24"/>
        </w:rPr>
        <w:pPrChange w:id="103" w:author="Kayla Rumpilla" w:date="2017-04-10T14:37:00Z">
          <w:pPr>
            <w:spacing w:line="360" w:lineRule="auto"/>
            <w:ind w:firstLine="720"/>
          </w:pPr>
        </w:pPrChange>
      </w:pPr>
      <w:del w:id="104" w:author="Kayla Rumpilla" w:date="2017-04-10T14:36:00Z">
        <w:r w:rsidDel="0091242B">
          <w:rPr>
            <w:rFonts w:hAnsi="Calibri"/>
            <w:color w:val="000000"/>
          </w:rPr>
          <w:delText>e.</w:delText>
        </w:r>
        <w:r w:rsidDel="0091242B">
          <w:rPr>
            <w:rFonts w:hAnsi="Calibri"/>
            <w:color w:val="000000"/>
            <w:sz w:val="14"/>
            <w:szCs w:val="14"/>
          </w:rPr>
          <w:delText xml:space="preserve">      </w:delText>
        </w:r>
        <w:r w:rsidDel="0091242B">
          <w:rPr>
            <w:rFonts w:hAnsi="Calibri"/>
            <w:color w:val="000000"/>
          </w:rPr>
          <w:delText>Identifying methods of receiving information and training</w:delText>
        </w:r>
      </w:del>
    </w:p>
    <w:p w14:paraId="6ED143A9" w14:textId="57DB98A0" w:rsidR="00BA1AC7" w:rsidRDefault="004125E0" w:rsidP="0091242B">
      <w:pPr>
        <w:spacing w:line="360" w:lineRule="auto"/>
        <w:rPr>
          <w:rFonts w:ascii="Times New Roman"/>
          <w:sz w:val="24"/>
          <w:szCs w:val="24"/>
        </w:rPr>
      </w:pPr>
      <w:del w:id="105" w:author="Kayla Rumpilla" w:date="2017-04-10T14:37:00Z">
        <w:r w:rsidDel="0091242B">
          <w:rPr>
            <w:rFonts w:hAnsi="Calibri"/>
            <w:color w:val="000000"/>
          </w:rPr>
          <w:delText>3.</w:delText>
        </w:r>
        <w:r w:rsidDel="0091242B">
          <w:rPr>
            <w:rFonts w:hAnsi="Calibri"/>
            <w:color w:val="000000"/>
            <w:sz w:val="14"/>
            <w:szCs w:val="14"/>
          </w:rPr>
          <w:delText xml:space="preserve">       </w:delText>
        </w:r>
        <w:r w:rsidDel="0091242B">
          <w:rPr>
            <w:rFonts w:hAnsi="Calibri"/>
            <w:color w:val="000000"/>
          </w:rPr>
          <w:delText xml:space="preserve">Learn </w:delText>
        </w:r>
      </w:del>
      <w:proofErr w:type="gramStart"/>
      <w:ins w:id="106" w:author="Kayla Rumpilla" w:date="2017-04-10T14:50:00Z">
        <w:r w:rsidR="005C3FF3">
          <w:rPr>
            <w:rFonts w:hAnsi="Calibri"/>
            <w:color w:val="000000"/>
          </w:rPr>
          <w:t>l</w:t>
        </w:r>
      </w:ins>
      <w:ins w:id="107" w:author="Kayla Rumpilla" w:date="2017-04-10T14:37:00Z">
        <w:r w:rsidR="0091242B">
          <w:rPr>
            <w:rFonts w:hAnsi="Calibri"/>
            <w:color w:val="000000"/>
          </w:rPr>
          <w:t>earning</w:t>
        </w:r>
        <w:proofErr w:type="gramEnd"/>
        <w:r w:rsidR="0091242B">
          <w:rPr>
            <w:rFonts w:hAnsi="Calibri"/>
            <w:color w:val="000000"/>
          </w:rPr>
          <w:t xml:space="preserve"> </w:t>
        </w:r>
      </w:ins>
      <w:r>
        <w:rPr>
          <w:rFonts w:hAnsi="Calibri"/>
          <w:color w:val="000000"/>
        </w:rPr>
        <w:t xml:space="preserve">about service delivery best practices from </w:t>
      </w:r>
      <w:ins w:id="108" w:author="Kayla Rumpilla" w:date="2017-04-10T14:37:00Z">
        <w:r w:rsidR="0091242B">
          <w:rPr>
            <w:rFonts w:hAnsi="Calibri"/>
            <w:color w:val="000000"/>
          </w:rPr>
          <w:t>individuals with complex communication needs through:</w:t>
        </w:r>
      </w:ins>
      <w:del w:id="109" w:author="Kayla Rumpilla" w:date="2017-04-10T14:37:00Z">
        <w:r w:rsidDel="0091242B">
          <w:rPr>
            <w:rFonts w:hAnsi="Calibri"/>
            <w:color w:val="000000"/>
          </w:rPr>
          <w:delText>th</w:delText>
        </w:r>
      </w:del>
      <w:del w:id="110" w:author="Kayla Rumpilla" w:date="2017-04-10T14:36:00Z">
        <w:r w:rsidDel="0091242B">
          <w:rPr>
            <w:rFonts w:hAnsi="Calibri"/>
            <w:color w:val="000000"/>
          </w:rPr>
          <w:delText>e individuals we serve (SA/DV survivors with CCN) by:</w:delText>
        </w:r>
      </w:del>
    </w:p>
    <w:p w14:paraId="6D1D9337" w14:textId="22EB5751" w:rsidR="00BA1AC7" w:rsidRPr="00FD7D8C" w:rsidRDefault="004125E0" w:rsidP="00FD7D8C">
      <w:pPr>
        <w:pStyle w:val="ListParagraph"/>
        <w:numPr>
          <w:ilvl w:val="0"/>
          <w:numId w:val="66"/>
        </w:numPr>
        <w:spacing w:line="360" w:lineRule="auto"/>
        <w:rPr>
          <w:rFonts w:ascii="Times New Roman"/>
          <w:sz w:val="24"/>
          <w:szCs w:val="24"/>
          <w:rPrChange w:id="111" w:author="Kayla Rumpilla" w:date="2017-04-17T15:24:00Z">
            <w:rPr>
              <w:rFonts w:ascii="Times New Roman"/>
              <w:sz w:val="24"/>
              <w:szCs w:val="24"/>
            </w:rPr>
          </w:rPrChange>
        </w:rPr>
        <w:pPrChange w:id="112" w:author="Kayla Rumpilla" w:date="2017-04-17T15:24:00Z">
          <w:pPr>
            <w:spacing w:line="360" w:lineRule="auto"/>
            <w:ind w:firstLine="720"/>
          </w:pPr>
        </w:pPrChange>
      </w:pPr>
      <w:del w:id="113" w:author="Kayla Rumpilla" w:date="2017-04-17T15:24:00Z">
        <w:r w:rsidRPr="00FD7D8C" w:rsidDel="00FD7D8C">
          <w:rPr>
            <w:rFonts w:hAnsi="Calibri"/>
            <w:color w:val="000000"/>
            <w:rPrChange w:id="114" w:author="Kayla Rumpilla" w:date="2017-04-17T15:24:00Z">
              <w:rPr/>
            </w:rPrChange>
          </w:rPr>
          <w:delText>a.</w:delText>
        </w:r>
        <w:r w:rsidRPr="00FD7D8C" w:rsidDel="00FD7D8C">
          <w:rPr>
            <w:rFonts w:hAnsi="Calibri"/>
            <w:color w:val="000000"/>
            <w:sz w:val="14"/>
            <w:szCs w:val="14"/>
            <w:rPrChange w:id="115" w:author="Kayla Rumpilla" w:date="2017-04-17T15:24:00Z">
              <w:rPr>
                <w:sz w:val="14"/>
                <w:szCs w:val="14"/>
              </w:rPr>
            </w:rPrChange>
          </w:rPr>
          <w:delText xml:space="preserve"> .indiv</w:delText>
        </w:r>
      </w:del>
      <w:r w:rsidRPr="00FD7D8C">
        <w:rPr>
          <w:rFonts w:hAnsi="Calibri"/>
          <w:color w:val="000000"/>
          <w:rPrChange w:id="116" w:author="Kayla Rumpilla" w:date="2017-04-17T15:24:00Z">
            <w:rPr/>
          </w:rPrChange>
        </w:rPr>
        <w:t>Identifying components of safe</w:t>
      </w:r>
      <w:commentRangeStart w:id="117"/>
      <w:r w:rsidRPr="00FD7D8C">
        <w:rPr>
          <w:rFonts w:hAnsi="Calibri"/>
          <w:color w:val="000000"/>
          <w:rPrChange w:id="118" w:author="Kayla Rumpilla" w:date="2017-04-17T15:24:00Z">
            <w:rPr/>
          </w:rPrChange>
        </w:rPr>
        <w:t xml:space="preserve"> support</w:t>
      </w:r>
      <w:commentRangeEnd w:id="117"/>
      <w:r>
        <w:rPr>
          <w:rStyle w:val="CommentReference"/>
        </w:rPr>
        <w:commentReference w:id="117"/>
      </w:r>
      <w:r w:rsidRPr="00FD7D8C">
        <w:rPr>
          <w:rFonts w:hAnsi="Calibri"/>
          <w:color w:val="000000"/>
          <w:rPrChange w:id="119" w:author="Kayla Rumpilla" w:date="2017-04-17T15:24:00Z">
            <w:rPr/>
          </w:rPrChange>
        </w:rPr>
        <w:t xml:space="preserve"> and services</w:t>
      </w:r>
    </w:p>
    <w:p w14:paraId="22A5A9AE" w14:textId="7AE03BF2" w:rsidR="00BA1AC7" w:rsidRPr="00FD7D8C" w:rsidRDefault="004125E0" w:rsidP="00FD7D8C">
      <w:pPr>
        <w:pStyle w:val="ListParagraph"/>
        <w:numPr>
          <w:ilvl w:val="0"/>
          <w:numId w:val="66"/>
        </w:numPr>
        <w:spacing w:line="360" w:lineRule="auto"/>
        <w:rPr>
          <w:rFonts w:ascii="Times New Roman"/>
          <w:sz w:val="24"/>
          <w:szCs w:val="24"/>
          <w:rPrChange w:id="120" w:author="Kayla Rumpilla" w:date="2017-04-17T15:24:00Z">
            <w:rPr>
              <w:rFonts w:ascii="Times New Roman"/>
              <w:sz w:val="24"/>
              <w:szCs w:val="24"/>
            </w:rPr>
          </w:rPrChange>
        </w:rPr>
        <w:pPrChange w:id="121" w:author="Kayla Rumpilla" w:date="2017-04-17T15:24:00Z">
          <w:pPr>
            <w:spacing w:line="360" w:lineRule="auto"/>
            <w:ind w:firstLine="720"/>
          </w:pPr>
        </w:pPrChange>
      </w:pPr>
      <w:del w:id="122" w:author="Kayla Rumpilla" w:date="2017-04-17T15:24:00Z">
        <w:r w:rsidRPr="00FD7D8C" w:rsidDel="00FD7D8C">
          <w:rPr>
            <w:rFonts w:hAnsi="Calibri"/>
            <w:color w:val="000000"/>
            <w:rPrChange w:id="123" w:author="Kayla Rumpilla" w:date="2017-04-17T15:24:00Z">
              <w:rPr/>
            </w:rPrChange>
          </w:rPr>
          <w:delText>b.</w:delText>
        </w:r>
        <w:r w:rsidRPr="00FD7D8C" w:rsidDel="00FD7D8C">
          <w:rPr>
            <w:rFonts w:hAnsi="Calibri"/>
            <w:color w:val="000000"/>
            <w:sz w:val="14"/>
            <w:szCs w:val="14"/>
            <w:rPrChange w:id="124" w:author="Kayla Rumpilla" w:date="2017-04-17T15:24:00Z">
              <w:rPr>
                <w:sz w:val="14"/>
                <w:szCs w:val="14"/>
              </w:rPr>
            </w:rPrChange>
          </w:rPr>
          <w:delText xml:space="preserve"> .nd s</w:delText>
        </w:r>
      </w:del>
      <w:r w:rsidRPr="00FD7D8C">
        <w:rPr>
          <w:rFonts w:hAnsi="Calibri"/>
          <w:color w:val="000000"/>
          <w:rPrChange w:id="125" w:author="Kayla Rumpilla" w:date="2017-04-17T15:24:00Z">
            <w:rPr/>
          </w:rPrChange>
        </w:rPr>
        <w:t>Identifying components of welcoming support and services</w:t>
      </w:r>
    </w:p>
    <w:p w14:paraId="486B4610" w14:textId="22F4186E" w:rsidR="00BA1AC7" w:rsidRPr="00FD7D8C" w:rsidRDefault="004125E0" w:rsidP="00FD7D8C">
      <w:pPr>
        <w:pStyle w:val="ListParagraph"/>
        <w:numPr>
          <w:ilvl w:val="0"/>
          <w:numId w:val="66"/>
        </w:numPr>
        <w:spacing w:line="360" w:lineRule="auto"/>
        <w:rPr>
          <w:rFonts w:ascii="Times New Roman"/>
          <w:sz w:val="24"/>
          <w:szCs w:val="24"/>
          <w:rPrChange w:id="126" w:author="Kayla Rumpilla" w:date="2017-04-17T15:24:00Z">
            <w:rPr>
              <w:rFonts w:ascii="Times New Roman"/>
              <w:sz w:val="24"/>
              <w:szCs w:val="24"/>
            </w:rPr>
          </w:rPrChange>
        </w:rPr>
        <w:pPrChange w:id="127" w:author="Kayla Rumpilla" w:date="2017-04-17T15:24:00Z">
          <w:pPr>
            <w:spacing w:line="360" w:lineRule="auto"/>
            <w:ind w:firstLine="720"/>
          </w:pPr>
        </w:pPrChange>
      </w:pPr>
      <w:del w:id="128" w:author="Kayla Rumpilla" w:date="2017-04-17T15:24:00Z">
        <w:r w:rsidRPr="00FD7D8C" w:rsidDel="00FD7D8C">
          <w:rPr>
            <w:rFonts w:hAnsi="Calibri"/>
            <w:color w:val="000000"/>
            <w:rPrChange w:id="129" w:author="Kayla Rumpilla" w:date="2017-04-17T15:24:00Z">
              <w:rPr/>
            </w:rPrChange>
          </w:rPr>
          <w:delText>c.</w:delText>
        </w:r>
        <w:r w:rsidRPr="00FD7D8C" w:rsidDel="00FD7D8C">
          <w:rPr>
            <w:rFonts w:hAnsi="Calibri"/>
            <w:color w:val="000000"/>
            <w:sz w:val="14"/>
            <w:szCs w:val="14"/>
            <w:rPrChange w:id="130" w:author="Kayla Rumpilla" w:date="2017-04-17T15:24:00Z">
              <w:rPr>
                <w:sz w:val="14"/>
                <w:szCs w:val="14"/>
              </w:rPr>
            </w:rPrChange>
          </w:rPr>
          <w:delText xml:space="preserve"> .entif</w:delText>
        </w:r>
      </w:del>
      <w:r w:rsidRPr="00FD7D8C">
        <w:rPr>
          <w:rFonts w:hAnsi="Calibri"/>
          <w:color w:val="000000"/>
          <w:rPrChange w:id="131" w:author="Kayla Rumpilla" w:date="2017-04-17T15:24:00Z">
            <w:rPr/>
          </w:rPrChange>
        </w:rPr>
        <w:t>Identifying components of accessible support and services</w:t>
      </w:r>
    </w:p>
    <w:p w14:paraId="566BA316" w14:textId="2059BA48" w:rsidR="00BA1AC7" w:rsidRPr="00FD7D8C" w:rsidRDefault="004125E0" w:rsidP="00FD7D8C">
      <w:pPr>
        <w:pStyle w:val="ListParagraph"/>
        <w:numPr>
          <w:ilvl w:val="0"/>
          <w:numId w:val="66"/>
        </w:numPr>
        <w:spacing w:line="360" w:lineRule="auto"/>
        <w:rPr>
          <w:rFonts w:ascii="Times New Roman"/>
          <w:sz w:val="24"/>
          <w:szCs w:val="24"/>
          <w:rPrChange w:id="132" w:author="Kayla Rumpilla" w:date="2017-04-17T15:24:00Z">
            <w:rPr>
              <w:rFonts w:ascii="Times New Roman"/>
              <w:sz w:val="24"/>
              <w:szCs w:val="24"/>
            </w:rPr>
          </w:rPrChange>
        </w:rPr>
        <w:pPrChange w:id="133" w:author="Kayla Rumpilla" w:date="2017-04-17T15:24:00Z">
          <w:pPr>
            <w:spacing w:line="360" w:lineRule="auto"/>
            <w:ind w:firstLine="720"/>
          </w:pPr>
        </w:pPrChange>
      </w:pPr>
      <w:del w:id="134" w:author="Kayla Rumpilla" w:date="2017-04-17T15:24:00Z">
        <w:r w:rsidRPr="00FD7D8C" w:rsidDel="00FD7D8C">
          <w:rPr>
            <w:rFonts w:hAnsi="Calibri"/>
            <w:color w:val="000000"/>
            <w:rPrChange w:id="135" w:author="Kayla Rumpilla" w:date="2017-04-17T15:24:00Z">
              <w:rPr/>
            </w:rPrChange>
          </w:rPr>
          <w:delText>d.</w:delText>
        </w:r>
        <w:r w:rsidRPr="00FD7D8C" w:rsidDel="00FD7D8C">
          <w:rPr>
            <w:rFonts w:hAnsi="Calibri"/>
            <w:color w:val="000000"/>
            <w:sz w:val="14"/>
            <w:szCs w:val="14"/>
            <w:rPrChange w:id="136" w:author="Kayla Rumpilla" w:date="2017-04-17T15:24:00Z">
              <w:rPr>
                <w:sz w:val="14"/>
                <w:szCs w:val="14"/>
              </w:rPr>
            </w:rPrChange>
          </w:rPr>
          <w:delText xml:space="preserve"> .enti</w:delText>
        </w:r>
      </w:del>
      <w:r w:rsidRPr="00FD7D8C">
        <w:rPr>
          <w:rFonts w:hAnsi="Calibri"/>
          <w:color w:val="000000"/>
          <w:rPrChange w:id="137" w:author="Kayla Rumpilla" w:date="2017-04-17T15:24:00Z">
            <w:rPr/>
          </w:rPrChange>
        </w:rPr>
        <w:t>Identifying aspects of successful support and services</w:t>
      </w:r>
    </w:p>
    <w:p w14:paraId="72BF74F6" w14:textId="77777777" w:rsidR="005C3FF3" w:rsidRDefault="005C3FF3" w:rsidP="00395532">
      <w:pPr>
        <w:pStyle w:val="Heading1"/>
        <w:rPr>
          <w:ins w:id="138" w:author="Kayla Rumpilla" w:date="2017-04-10T14:50:00Z"/>
          <w:rFonts w:asciiTheme="minorHAnsi" w:hAnsiTheme="minorHAnsi"/>
        </w:rPr>
      </w:pPr>
    </w:p>
    <w:p w14:paraId="7A5C6392" w14:textId="77777777" w:rsidR="00BA1AC7" w:rsidRPr="005C3FF3" w:rsidRDefault="004125E0" w:rsidP="00395532">
      <w:pPr>
        <w:pStyle w:val="Heading1"/>
        <w:rPr>
          <w:rFonts w:asciiTheme="minorHAnsi" w:hAnsiTheme="minorHAnsi"/>
          <w:rPrChange w:id="139" w:author="Kayla Rumpilla" w:date="2017-04-10T14:49:00Z">
            <w:rPr/>
          </w:rPrChange>
        </w:rPr>
      </w:pPr>
      <w:r w:rsidRPr="005C3FF3">
        <w:rPr>
          <w:rFonts w:asciiTheme="minorHAnsi" w:hAnsiTheme="minorHAnsi"/>
          <w:rPrChange w:id="140" w:author="Kayla Rumpilla" w:date="2017-04-10T14:49:00Z">
            <w:rPr/>
          </w:rPrChange>
        </w:rPr>
        <w:t>Methods and Information Sources</w:t>
      </w:r>
    </w:p>
    <w:p w14:paraId="4564DD69" w14:textId="35F6FC66" w:rsidR="00BA1AC7" w:rsidDel="005C3FF3" w:rsidRDefault="00BA1AC7">
      <w:pPr>
        <w:spacing w:after="0" w:line="360" w:lineRule="auto"/>
        <w:rPr>
          <w:del w:id="141" w:author="Kayla Rumpilla" w:date="2017-04-10T14:50:00Z"/>
          <w:rFonts w:ascii="Times New Roman"/>
          <w:sz w:val="24"/>
          <w:szCs w:val="24"/>
        </w:rPr>
      </w:pPr>
    </w:p>
    <w:p w14:paraId="498EEB46" w14:textId="77777777" w:rsidR="00BA1AC7" w:rsidRDefault="004125E0" w:rsidP="00395532">
      <w:pPr>
        <w:pStyle w:val="Heading2"/>
        <w:rPr>
          <w:rFonts w:ascii="Times New Roman"/>
          <w:sz w:val="24"/>
          <w:szCs w:val="24"/>
        </w:rPr>
      </w:pPr>
      <w:r>
        <w:t>Existing Information</w:t>
      </w:r>
    </w:p>
    <w:p w14:paraId="0AE4A603" w14:textId="40566890" w:rsidR="00BA1AC7" w:rsidRPr="00395532" w:rsidRDefault="004125E0">
      <w:pPr>
        <w:spacing w:after="0" w:line="360" w:lineRule="auto"/>
        <w:rPr>
          <w:rFonts w:hAnsi="Calibri"/>
          <w:color w:val="000000"/>
        </w:rPr>
      </w:pPr>
      <w:r>
        <w:rPr>
          <w:rFonts w:hAnsi="Calibri"/>
          <w:color w:val="000000"/>
        </w:rPr>
        <w:t>Although crime against people with developmental, and other, disabilities is similar in scope to crime against women, children, and the elderly</w:t>
      </w:r>
      <w:del w:id="142" w:author="Kayla Rumpilla" w:date="2017-04-10T14:50:00Z">
        <w:r w:rsidDel="005C3FF3">
          <w:rPr>
            <w:rFonts w:hAnsi="Calibri"/>
            <w:color w:val="000000"/>
          </w:rPr>
          <w:delText xml:space="preserve"> </w:delText>
        </w:r>
      </w:del>
      <w:r>
        <w:rPr>
          <w:rFonts w:hAnsi="Calibri"/>
          <w:color w:val="000000"/>
        </w:rPr>
        <w:t>, their victimization remains largely invisible and unaddressed (</w:t>
      </w:r>
      <w:proofErr w:type="spellStart"/>
      <w:r>
        <w:rPr>
          <w:rFonts w:hAnsi="Calibri"/>
          <w:color w:val="000000"/>
        </w:rPr>
        <w:t>Baladerian</w:t>
      </w:r>
      <w:proofErr w:type="spellEnd"/>
      <w:r>
        <w:rPr>
          <w:rFonts w:hAnsi="Calibri"/>
          <w:color w:val="000000"/>
        </w:rPr>
        <w:t xml:space="preserve">, Coleman, &amp; Stream, 2013; </w:t>
      </w:r>
      <w:proofErr w:type="spellStart"/>
      <w:r>
        <w:rPr>
          <w:rFonts w:hAnsi="Calibri"/>
          <w:color w:val="000000"/>
        </w:rPr>
        <w:t>Sobsey</w:t>
      </w:r>
      <w:proofErr w:type="spellEnd"/>
      <w:r>
        <w:rPr>
          <w:rFonts w:hAnsi="Calibri"/>
          <w:color w:val="000000"/>
        </w:rPr>
        <w:t xml:space="preserve">, 1994.) People with cognitive disabilities had the highest rate of violent victimization among all disability types measured in the 2009 to 2013 National Crime Victimization Survey. Among the disability groups included the national survey were hearing, vision, </w:t>
      </w:r>
      <w:r>
        <w:rPr>
          <w:rFonts w:hAnsi="Calibri"/>
          <w:color w:val="000000"/>
        </w:rPr>
        <w:lastRenderedPageBreak/>
        <w:t>ambulatory, self-care, cognitive, and independent living. With this high rate of victimization, it is important to consider that communication challenges inherent in many disabilities make it difficult for children and adults with disabilities to understand and verbalize incidents of crime and abuse (Knutson &amp; Sullivan, 1993; Sullivan &amp; Knutson, 2000. These challenges are especially problematic when victims attempt to report traumatic episodes, such as rape and domestic violence, to police, and attempt to testify in court (</w:t>
      </w:r>
      <w:proofErr w:type="spellStart"/>
      <w:r>
        <w:rPr>
          <w:rFonts w:hAnsi="Calibri"/>
          <w:color w:val="000000"/>
        </w:rPr>
        <w:t>Bryen</w:t>
      </w:r>
      <w:proofErr w:type="spellEnd"/>
      <w:r>
        <w:rPr>
          <w:rFonts w:hAnsi="Calibri"/>
          <w:color w:val="000000"/>
        </w:rPr>
        <w:t xml:space="preserve"> &amp; </w:t>
      </w:r>
      <w:proofErr w:type="spellStart"/>
      <w:r>
        <w:rPr>
          <w:rFonts w:hAnsi="Calibri"/>
          <w:color w:val="000000"/>
        </w:rPr>
        <w:t>Wickman</w:t>
      </w:r>
      <w:proofErr w:type="spellEnd"/>
      <w:r>
        <w:rPr>
          <w:rFonts w:hAnsi="Calibri"/>
          <w:color w:val="000000"/>
        </w:rPr>
        <w:t>, 2013). Individuals with disabilities who have little or no functional speech face a double vulnerability when reporting victimization (Bryan, Carney, &amp; Frantz, 2005; Davis, 2002).</w:t>
      </w:r>
    </w:p>
    <w:p w14:paraId="00C182CE" w14:textId="77777777" w:rsidR="00BA1AC7" w:rsidRDefault="00BA1AC7">
      <w:pPr>
        <w:spacing w:after="0" w:line="360" w:lineRule="auto"/>
        <w:rPr>
          <w:rFonts w:ascii="Times New Roman"/>
          <w:sz w:val="24"/>
          <w:szCs w:val="24"/>
        </w:rPr>
      </w:pPr>
    </w:p>
    <w:p w14:paraId="1AC3D7C7" w14:textId="4E8C9CFB" w:rsidR="00BA1AC7" w:rsidRDefault="004125E0">
      <w:pPr>
        <w:spacing w:after="0" w:line="360" w:lineRule="auto"/>
        <w:rPr>
          <w:rFonts w:hAnsi="Calibri"/>
          <w:color w:val="000000"/>
        </w:rPr>
      </w:pPr>
      <w:r>
        <w:rPr>
          <w:rFonts w:hAnsi="Calibri"/>
          <w:color w:val="000000"/>
        </w:rPr>
        <w:t xml:space="preserve">There are many reasons for this increased vulnerability. Individuals often cannot make themselves heard or are unable to call for help. Because they cannot communicate their intent, they are often perceived as lacking basic receptive language abilities.  In some circumstances, family members or care providers believe that the process of disclosing sexual and domestic </w:t>
      </w:r>
      <w:proofErr w:type="gramStart"/>
      <w:r>
        <w:rPr>
          <w:rFonts w:hAnsi="Calibri"/>
          <w:color w:val="000000"/>
        </w:rPr>
        <w:t>violence,</w:t>
      </w:r>
      <w:proofErr w:type="gramEnd"/>
      <w:r>
        <w:rPr>
          <w:rFonts w:hAnsi="Calibri"/>
          <w:color w:val="000000"/>
        </w:rPr>
        <w:t xml:space="preserve"> and the subsequent investigations (provider agency, state, law enforcement) will do more harm than good for the individual. There is also a perception that people with significant speech disabilities are unable to testify in court, either due to competency issues, or to criminal codes about leading the witness and hearsay (Bryan, 2009)because pre-programmed words and phrases on the victim’s Speech Generating Devices can be challenged as hearsay in a court proceeding.</w:t>
      </w:r>
    </w:p>
    <w:p w14:paraId="6639B6F2" w14:textId="77777777" w:rsidR="00BA1AC7" w:rsidRDefault="00BA1AC7">
      <w:pPr>
        <w:spacing w:after="0" w:line="360" w:lineRule="auto"/>
        <w:rPr>
          <w:rFonts w:ascii="Times New Roman"/>
          <w:sz w:val="24"/>
          <w:szCs w:val="24"/>
        </w:rPr>
      </w:pPr>
    </w:p>
    <w:p w14:paraId="4F2C5C75" w14:textId="5A93C3DC" w:rsidR="00BA1AC7" w:rsidRDefault="004125E0">
      <w:pPr>
        <w:spacing w:after="0" w:line="360" w:lineRule="auto"/>
        <w:rPr>
          <w:rFonts w:ascii="Times New Roman"/>
          <w:sz w:val="24"/>
          <w:szCs w:val="24"/>
        </w:rPr>
      </w:pPr>
      <w:commentRangeStart w:id="143"/>
      <w:r>
        <w:rPr>
          <w:rFonts w:hAnsi="Calibri"/>
          <w:color w:val="000000"/>
        </w:rPr>
        <w:t xml:space="preserve">It is important to note that the terms </w:t>
      </w:r>
      <w:r w:rsidRPr="00395532">
        <w:rPr>
          <w:rFonts w:hAnsi="Calibri"/>
          <w:i/>
          <w:color w:val="000000"/>
        </w:rPr>
        <w:t>complex communication needs</w:t>
      </w:r>
      <w:r>
        <w:rPr>
          <w:rFonts w:hAnsi="Calibri"/>
          <w:color w:val="000000"/>
        </w:rPr>
        <w:t xml:space="preserve"> (CCN), </w:t>
      </w:r>
      <w:r w:rsidRPr="00395532">
        <w:rPr>
          <w:rFonts w:hAnsi="Calibri"/>
          <w:i/>
          <w:color w:val="000000"/>
        </w:rPr>
        <w:t>significant speech disabilities</w:t>
      </w:r>
      <w:r>
        <w:rPr>
          <w:rFonts w:hAnsi="Calibri"/>
          <w:color w:val="000000"/>
        </w:rPr>
        <w:t xml:space="preserve">, and </w:t>
      </w:r>
      <w:r w:rsidRPr="00395532">
        <w:rPr>
          <w:rFonts w:hAnsi="Calibri"/>
          <w:i/>
          <w:color w:val="000000"/>
        </w:rPr>
        <w:t>limited or not functional speech</w:t>
      </w:r>
      <w:r>
        <w:rPr>
          <w:rFonts w:hAnsi="Calibri"/>
          <w:color w:val="000000"/>
        </w:rPr>
        <w:t xml:space="preserve"> (LNFS) are often used interchangeably when referring to an individual with non-typical speech.</w:t>
      </w:r>
      <w:commentRangeEnd w:id="143"/>
      <w:r>
        <w:rPr>
          <w:rStyle w:val="CommentReference"/>
        </w:rPr>
        <w:commentReference w:id="143"/>
      </w:r>
      <w:r>
        <w:rPr>
          <w:rFonts w:hAnsi="Calibri"/>
          <w:color w:val="000000"/>
        </w:rPr>
        <w:br/>
      </w:r>
    </w:p>
    <w:p w14:paraId="73E3E44B" w14:textId="77777777" w:rsidR="00BA1AC7" w:rsidRDefault="004125E0">
      <w:pPr>
        <w:spacing w:after="0" w:line="360" w:lineRule="auto"/>
        <w:rPr>
          <w:rFonts w:ascii="Times New Roman"/>
          <w:sz w:val="24"/>
          <w:szCs w:val="24"/>
        </w:rPr>
      </w:pPr>
      <w:proofErr w:type="spellStart"/>
      <w:proofErr w:type="gramStart"/>
      <w:r>
        <w:rPr>
          <w:rFonts w:hAnsi="Calibri"/>
          <w:color w:val="000000"/>
        </w:rPr>
        <w:t>Baladerian</w:t>
      </w:r>
      <w:proofErr w:type="spellEnd"/>
      <w:r>
        <w:rPr>
          <w:rFonts w:hAnsi="Calibri"/>
          <w:color w:val="000000"/>
        </w:rPr>
        <w:t>, N.J., Coleman, T. F. &amp; Stream, J. (2013).</w:t>
      </w:r>
      <w:proofErr w:type="gramEnd"/>
      <w:r>
        <w:rPr>
          <w:rFonts w:hAnsi="Calibri"/>
          <w:color w:val="000000"/>
        </w:rPr>
        <w:t xml:space="preserve"> </w:t>
      </w:r>
      <w:proofErr w:type="gramStart"/>
      <w:r>
        <w:rPr>
          <w:rFonts w:hAnsi="Calibri"/>
          <w:color w:val="000000"/>
        </w:rPr>
        <w:t>A Report on the 2012 National Survey on Abuse of People with Disabilities.</w:t>
      </w:r>
      <w:proofErr w:type="gramEnd"/>
      <w:r>
        <w:rPr>
          <w:rFonts w:hAnsi="Calibri"/>
          <w:color w:val="000000"/>
        </w:rPr>
        <w:t xml:space="preserve"> Spectrum Institute: CA.  </w:t>
      </w:r>
      <w:proofErr w:type="gramStart"/>
      <w:r>
        <w:rPr>
          <w:rFonts w:hAnsi="Calibri"/>
          <w:color w:val="000000"/>
        </w:rPr>
        <w:t>Retrieved October 31, 2016 from disability.abuse.com/survey/survey-report.pdf.</w:t>
      </w:r>
      <w:proofErr w:type="gramEnd"/>
    </w:p>
    <w:p w14:paraId="08BA11C0" w14:textId="77777777" w:rsidR="00BA1AC7" w:rsidRDefault="004125E0">
      <w:pPr>
        <w:spacing w:after="0" w:line="360" w:lineRule="auto"/>
        <w:rPr>
          <w:rFonts w:ascii="Times New Roman"/>
          <w:sz w:val="24"/>
          <w:szCs w:val="24"/>
        </w:rPr>
      </w:pPr>
      <w:proofErr w:type="spellStart"/>
      <w:r>
        <w:rPr>
          <w:rFonts w:hAnsi="Calibri"/>
          <w:color w:val="000000"/>
        </w:rPr>
        <w:t>Bryen</w:t>
      </w:r>
      <w:proofErr w:type="spellEnd"/>
      <w:r>
        <w:rPr>
          <w:rFonts w:hAnsi="Calibri"/>
          <w:color w:val="000000"/>
        </w:rPr>
        <w:t>, D.N (2009). Speaking Up and Speaking Out: Reducing the risk of being a victim of crime and of natural/man-made disasters. Paper presented at the Centre for Augmentative and Alternative Communication, University of Pretoria, Pretoria, South Africa, August 25-26.</w:t>
      </w:r>
    </w:p>
    <w:p w14:paraId="6547BA01" w14:textId="77777777" w:rsidR="00BA1AC7" w:rsidRDefault="004125E0">
      <w:pPr>
        <w:spacing w:after="0" w:line="360" w:lineRule="auto"/>
        <w:rPr>
          <w:rFonts w:ascii="Times New Roman"/>
          <w:sz w:val="24"/>
          <w:szCs w:val="24"/>
        </w:rPr>
      </w:pPr>
      <w:proofErr w:type="spellStart"/>
      <w:r>
        <w:rPr>
          <w:rFonts w:hAnsi="Calibri"/>
          <w:color w:val="000000"/>
          <w:lang w:val="es-US"/>
        </w:rPr>
        <w:t>Bryen</w:t>
      </w:r>
      <w:proofErr w:type="gramStart"/>
      <w:r>
        <w:rPr>
          <w:rFonts w:hAnsi="Calibri"/>
          <w:color w:val="000000"/>
          <w:lang w:val="es-US"/>
        </w:rPr>
        <w:t>,D.N</w:t>
      </w:r>
      <w:proofErr w:type="spellEnd"/>
      <w:proofErr w:type="gramEnd"/>
      <w:r>
        <w:rPr>
          <w:rFonts w:hAnsi="Calibri"/>
          <w:color w:val="000000"/>
          <w:lang w:val="es-US"/>
        </w:rPr>
        <w:t xml:space="preserve">. &amp; Frantz, B. (2005). </w:t>
      </w:r>
      <w:r w:rsidRPr="00395532">
        <w:rPr>
          <w:rFonts w:hAnsi="Calibri"/>
          <w:color w:val="000000"/>
        </w:rPr>
        <w:t>End the Silence: Adults who use augmentative communication and their experiences as victims of crim. Augmentative and Alternative Communication, 19, 123-134.</w:t>
      </w:r>
    </w:p>
    <w:p w14:paraId="0BB7AE9B" w14:textId="77777777" w:rsidR="00BA1AC7" w:rsidRDefault="004125E0">
      <w:pPr>
        <w:spacing w:after="0" w:line="360" w:lineRule="auto"/>
        <w:rPr>
          <w:rFonts w:ascii="Times New Roman"/>
          <w:sz w:val="24"/>
          <w:szCs w:val="24"/>
        </w:rPr>
      </w:pPr>
      <w:proofErr w:type="spellStart"/>
      <w:r>
        <w:rPr>
          <w:rFonts w:hAnsi="Calibri"/>
          <w:color w:val="000000"/>
        </w:rPr>
        <w:lastRenderedPageBreak/>
        <w:t>Bryen</w:t>
      </w:r>
      <w:proofErr w:type="gramStart"/>
      <w:r>
        <w:rPr>
          <w:rFonts w:hAnsi="Calibri"/>
          <w:color w:val="000000"/>
        </w:rPr>
        <w:t>,D.N</w:t>
      </w:r>
      <w:proofErr w:type="spellEnd"/>
      <w:proofErr w:type="gramEnd"/>
      <w:r>
        <w:rPr>
          <w:rFonts w:hAnsi="Calibri"/>
          <w:color w:val="000000"/>
        </w:rPr>
        <w:t xml:space="preserve">. &amp; </w:t>
      </w:r>
      <w:proofErr w:type="spellStart"/>
      <w:r>
        <w:rPr>
          <w:rFonts w:hAnsi="Calibri"/>
          <w:color w:val="000000"/>
        </w:rPr>
        <w:t>Wickman</w:t>
      </w:r>
      <w:proofErr w:type="spellEnd"/>
      <w:r>
        <w:rPr>
          <w:rFonts w:hAnsi="Calibri"/>
          <w:color w:val="000000"/>
        </w:rPr>
        <w:t xml:space="preserve">, C.H. (2011). </w:t>
      </w:r>
      <w:proofErr w:type="gramStart"/>
      <w:r>
        <w:rPr>
          <w:rFonts w:hAnsi="Calibri"/>
          <w:color w:val="000000"/>
        </w:rPr>
        <w:t>Ending the silence of people with little or no functional speech: Testifying in court.</w:t>
      </w:r>
      <w:proofErr w:type="gramEnd"/>
      <w:r>
        <w:rPr>
          <w:rFonts w:hAnsi="Calibri"/>
          <w:color w:val="000000"/>
        </w:rPr>
        <w:t xml:space="preserve"> </w:t>
      </w:r>
      <w:proofErr w:type="gramStart"/>
      <w:r>
        <w:rPr>
          <w:rFonts w:hAnsi="Calibri"/>
          <w:color w:val="000000"/>
        </w:rPr>
        <w:t>Disability Studies Quarterly, 31.</w:t>
      </w:r>
      <w:proofErr w:type="gramEnd"/>
      <w:r>
        <w:rPr>
          <w:rFonts w:hAnsi="Calibri"/>
          <w:color w:val="000000"/>
        </w:rPr>
        <w:t xml:space="preserve"> </w:t>
      </w:r>
      <w:proofErr w:type="gramStart"/>
      <w:r>
        <w:rPr>
          <w:rFonts w:hAnsi="Calibri"/>
          <w:color w:val="000000"/>
        </w:rPr>
        <w:t>Retrieved November 9, 2016 from http://dsq-sds.org/aerticle/view/1711/1759.</w:t>
      </w:r>
      <w:proofErr w:type="gramEnd"/>
    </w:p>
    <w:p w14:paraId="20B2158D" w14:textId="77777777" w:rsidR="00BA1AC7" w:rsidRDefault="004125E0">
      <w:pPr>
        <w:spacing w:after="0" w:line="360" w:lineRule="auto"/>
        <w:rPr>
          <w:rFonts w:ascii="Times New Roman"/>
          <w:sz w:val="24"/>
          <w:szCs w:val="24"/>
        </w:rPr>
      </w:pPr>
      <w:r>
        <w:rPr>
          <w:rFonts w:hAnsi="Calibri"/>
          <w:color w:val="000000"/>
        </w:rPr>
        <w:t xml:space="preserve">Davies, L. (2002). </w:t>
      </w:r>
      <w:proofErr w:type="gramStart"/>
      <w:r>
        <w:rPr>
          <w:rFonts w:hAnsi="Calibri"/>
          <w:color w:val="000000"/>
        </w:rPr>
        <w:t>People with mental disabilities and sexual violence.</w:t>
      </w:r>
      <w:proofErr w:type="gramEnd"/>
      <w:r>
        <w:rPr>
          <w:rFonts w:hAnsi="Calibri"/>
          <w:color w:val="000000"/>
        </w:rPr>
        <w:t xml:space="preserve"> </w:t>
      </w:r>
      <w:proofErr w:type="gramStart"/>
      <w:r>
        <w:rPr>
          <w:rFonts w:hAnsi="Calibri"/>
          <w:color w:val="000000"/>
        </w:rPr>
        <w:t>The ARC.</w:t>
      </w:r>
      <w:proofErr w:type="gramEnd"/>
      <w:r>
        <w:rPr>
          <w:rFonts w:hAnsi="Calibri"/>
          <w:color w:val="000000"/>
        </w:rPr>
        <w:t xml:space="preserve"> (</w:t>
      </w:r>
      <w:proofErr w:type="gramStart"/>
      <w:r>
        <w:rPr>
          <w:rFonts w:hAnsi="Calibri"/>
          <w:color w:val="000000"/>
        </w:rPr>
        <w:t>as</w:t>
      </w:r>
      <w:proofErr w:type="gramEnd"/>
      <w:r>
        <w:rPr>
          <w:rFonts w:hAnsi="Calibri"/>
          <w:color w:val="000000"/>
        </w:rPr>
        <w:t xml:space="preserve"> cited in </w:t>
      </w:r>
      <w:proofErr w:type="spellStart"/>
      <w:r>
        <w:rPr>
          <w:rFonts w:hAnsi="Calibri"/>
          <w:color w:val="000000"/>
        </w:rPr>
        <w:t>Bryen</w:t>
      </w:r>
      <w:proofErr w:type="spellEnd"/>
      <w:r>
        <w:rPr>
          <w:rFonts w:hAnsi="Calibri"/>
          <w:color w:val="000000"/>
        </w:rPr>
        <w:t xml:space="preserve"> &amp; </w:t>
      </w:r>
      <w:proofErr w:type="spellStart"/>
      <w:r>
        <w:rPr>
          <w:rFonts w:hAnsi="Calibri"/>
          <w:color w:val="000000"/>
        </w:rPr>
        <w:t>Wickman</w:t>
      </w:r>
      <w:proofErr w:type="spellEnd"/>
      <w:r>
        <w:rPr>
          <w:rFonts w:hAnsi="Calibri"/>
          <w:color w:val="000000"/>
        </w:rPr>
        <w:t>, 2013).</w:t>
      </w:r>
    </w:p>
    <w:p w14:paraId="6AF18043" w14:textId="77777777" w:rsidR="00BA1AC7" w:rsidRDefault="004125E0">
      <w:pPr>
        <w:spacing w:after="0" w:line="360" w:lineRule="auto"/>
        <w:rPr>
          <w:rFonts w:ascii="Times New Roman"/>
          <w:sz w:val="24"/>
          <w:szCs w:val="24"/>
        </w:rPr>
      </w:pPr>
      <w:proofErr w:type="gramStart"/>
      <w:r>
        <w:rPr>
          <w:rFonts w:hAnsi="Calibri"/>
          <w:color w:val="000000"/>
        </w:rPr>
        <w:t>Knutson, J. F., &amp; Sullivan, P. M. (1993).</w:t>
      </w:r>
      <w:proofErr w:type="gramEnd"/>
      <w:r>
        <w:rPr>
          <w:rFonts w:hAnsi="Calibri"/>
          <w:color w:val="000000"/>
        </w:rPr>
        <w:t xml:space="preserve"> Communication disorders as a risk factor in abuse. Topics in Language Disorders, 13, 1-14.</w:t>
      </w:r>
    </w:p>
    <w:p w14:paraId="4DD27377" w14:textId="77777777" w:rsidR="00BA1AC7" w:rsidRDefault="004125E0">
      <w:pPr>
        <w:spacing w:after="0" w:line="360" w:lineRule="auto"/>
        <w:rPr>
          <w:rFonts w:ascii="Times New Roman"/>
          <w:sz w:val="24"/>
          <w:szCs w:val="24"/>
        </w:rPr>
      </w:pPr>
      <w:proofErr w:type="spellStart"/>
      <w:r>
        <w:rPr>
          <w:rFonts w:hAnsi="Calibri"/>
          <w:color w:val="000000"/>
        </w:rPr>
        <w:t>Sobsey</w:t>
      </w:r>
      <w:proofErr w:type="spellEnd"/>
      <w:r>
        <w:rPr>
          <w:rFonts w:hAnsi="Calibri"/>
          <w:color w:val="000000"/>
        </w:rPr>
        <w:t xml:space="preserve">, D. (1994). </w:t>
      </w:r>
      <w:proofErr w:type="gramStart"/>
      <w:r>
        <w:rPr>
          <w:rFonts w:hAnsi="Calibri"/>
          <w:color w:val="000000"/>
        </w:rPr>
        <w:t>Violence and abuse in the lives of people with disabilities.</w:t>
      </w:r>
      <w:proofErr w:type="gramEnd"/>
      <w:r>
        <w:rPr>
          <w:rFonts w:hAnsi="Calibri"/>
          <w:color w:val="000000"/>
        </w:rPr>
        <w:t xml:space="preserve"> Baltimore: Paul H. Brooks.</w:t>
      </w:r>
    </w:p>
    <w:p w14:paraId="1DA47014" w14:textId="77777777" w:rsidR="00BA1AC7" w:rsidRDefault="004125E0">
      <w:pPr>
        <w:spacing w:after="0" w:line="360" w:lineRule="auto"/>
        <w:rPr>
          <w:rFonts w:ascii="Times New Roman"/>
          <w:sz w:val="24"/>
          <w:szCs w:val="24"/>
        </w:rPr>
      </w:pPr>
      <w:proofErr w:type="gramStart"/>
      <w:r>
        <w:rPr>
          <w:rFonts w:hAnsi="Calibri"/>
          <w:color w:val="000000"/>
        </w:rPr>
        <w:t>Sullivan, P.M. &amp; Knutson, J. F. (2000).</w:t>
      </w:r>
      <w:proofErr w:type="gramEnd"/>
      <w:r>
        <w:rPr>
          <w:rFonts w:hAnsi="Calibri"/>
          <w:color w:val="000000"/>
        </w:rPr>
        <w:t xml:space="preserve"> Maltreatment and disabilities: A population-based epidemiological study. Child Abuse and Neglect, 24, 1257-1273.</w:t>
      </w:r>
    </w:p>
    <w:p w14:paraId="486C6C8F" w14:textId="77777777" w:rsidR="00BA1AC7" w:rsidRDefault="004125E0">
      <w:pPr>
        <w:spacing w:after="0" w:line="360" w:lineRule="auto"/>
        <w:rPr>
          <w:rFonts w:ascii="Times New Roman"/>
          <w:sz w:val="24"/>
          <w:szCs w:val="24"/>
        </w:rPr>
      </w:pPr>
      <w:proofErr w:type="gramStart"/>
      <w:r>
        <w:rPr>
          <w:rFonts w:hAnsi="Calibri"/>
          <w:color w:val="000000"/>
        </w:rPr>
        <w:t>U.S. Department of Justice, Office of Justice Programs, Bureau of Justice Statistics.</w:t>
      </w:r>
      <w:proofErr w:type="gramEnd"/>
      <w:r>
        <w:rPr>
          <w:rFonts w:hAnsi="Calibri"/>
          <w:color w:val="000000"/>
        </w:rPr>
        <w:t xml:space="preserve"> (2015). Crime </w:t>
      </w:r>
      <w:proofErr w:type="gramStart"/>
      <w:r>
        <w:rPr>
          <w:rFonts w:hAnsi="Calibri"/>
          <w:color w:val="000000"/>
        </w:rPr>
        <w:t>Against</w:t>
      </w:r>
      <w:proofErr w:type="gramEnd"/>
      <w:r>
        <w:rPr>
          <w:rFonts w:hAnsi="Calibri"/>
          <w:color w:val="000000"/>
        </w:rPr>
        <w:t xml:space="preserve"> Persons with Disabilities, 2009 -2013 –Statistical Tables (NCI Publication No. 248676). </w:t>
      </w:r>
      <w:proofErr w:type="gramStart"/>
      <w:r>
        <w:rPr>
          <w:rFonts w:hAnsi="Calibri"/>
          <w:color w:val="000000"/>
        </w:rPr>
        <w:t>Retrieved from http://www.bjs.gov/index.cfm?ty=pbdetail&amp;lid=5280.</w:t>
      </w:r>
      <w:proofErr w:type="gramEnd"/>
    </w:p>
    <w:p w14:paraId="028D73C2" w14:textId="77777777" w:rsidR="00BA1AC7" w:rsidRDefault="004125E0">
      <w:pPr>
        <w:spacing w:after="0" w:line="360" w:lineRule="auto"/>
        <w:rPr>
          <w:rFonts w:ascii="Times New Roman"/>
          <w:sz w:val="24"/>
          <w:szCs w:val="24"/>
        </w:rPr>
      </w:pPr>
      <w:r>
        <w:rPr>
          <w:rFonts w:hAnsi="Calibri"/>
          <w:color w:val="000000"/>
        </w:rPr>
        <w:t xml:space="preserve">              </w:t>
      </w:r>
    </w:p>
    <w:p w14:paraId="079E89BC" w14:textId="77777777" w:rsidR="00BA1AC7" w:rsidRDefault="004125E0" w:rsidP="00395532">
      <w:pPr>
        <w:pStyle w:val="Heading2"/>
        <w:rPr>
          <w:rFonts w:ascii="Times New Roman"/>
          <w:sz w:val="24"/>
          <w:szCs w:val="24"/>
        </w:rPr>
      </w:pPr>
      <w:r>
        <w:t>New Information</w:t>
      </w:r>
      <w:r>
        <w:br/>
      </w:r>
    </w:p>
    <w:p w14:paraId="154E72C7" w14:textId="4F43C60A" w:rsidR="00AD12CF" w:rsidRDefault="004125E0" w:rsidP="00AD12CF">
      <w:pPr>
        <w:spacing w:line="360" w:lineRule="auto"/>
        <w:rPr>
          <w:ins w:id="144" w:author="Kayla Rumpilla" w:date="2017-04-17T16:18:00Z"/>
          <w:rFonts w:ascii="Times New Roman"/>
          <w:sz w:val="24"/>
          <w:szCs w:val="24"/>
        </w:rPr>
      </w:pPr>
      <w:r>
        <w:rPr>
          <w:rFonts w:hAnsi="Calibri"/>
          <w:color w:val="000000"/>
        </w:rPr>
        <w:t xml:space="preserve">Our Needs Assessment will utilize two well-established research methodologies: interviews and focus groups. The goal of the data collection is </w:t>
      </w:r>
      <w:ins w:id="145" w:author="Kayla Rumpilla" w:date="2017-04-17T16:18:00Z">
        <w:r w:rsidR="00AD12CF">
          <w:rPr>
            <w:rFonts w:hAnsi="Calibri"/>
            <w:color w:val="000000"/>
          </w:rPr>
          <w:t xml:space="preserve">learn from individuals with complex communication needs in the best ways to provide safe, welcoming, accessible, and successful supports and services for survivors of domestic violence and sexual assault who have complex communication needs. </w:t>
        </w:r>
      </w:ins>
    </w:p>
    <w:p w14:paraId="1C30BED1" w14:textId="460CFA53" w:rsidR="001E07AF" w:rsidDel="00AD12CF" w:rsidRDefault="004125E0">
      <w:pPr>
        <w:spacing w:after="0" w:line="360" w:lineRule="auto"/>
        <w:rPr>
          <w:del w:id="146" w:author="Kayla Rumpilla" w:date="2017-04-17T16:19:00Z"/>
          <w:rFonts w:ascii="Times New Roman"/>
          <w:sz w:val="24"/>
          <w:szCs w:val="24"/>
        </w:rPr>
      </w:pPr>
      <w:del w:id="147" w:author="Kayla Rumpilla" w:date="2017-04-17T16:18:00Z">
        <w:r w:rsidDel="00AD12CF">
          <w:rPr>
            <w:rFonts w:hAnsi="Calibri"/>
            <w:color w:val="000000"/>
          </w:rPr>
          <w:delText>three-fold;  to gather qualitative information from individuals with CCN about their awareness of, understanding of, and/or experience with sexual assault and domestic violence programs;, to gather qualitative information from survivors of domestic violence and/or sexual assault on issues of safety, access to services and supports, comfort level, and overall accessibility, not only physical accessibility, but programmatic and staff attitude-driven accessibility; and  to collect data from each of our agencies to identify our internal capacity, strengths, and weaknesses when supporting individuals with CCN.</w:delText>
        </w:r>
      </w:del>
    </w:p>
    <w:p w14:paraId="4799AA26" w14:textId="40D028DE" w:rsidR="00BA1AC7" w:rsidRDefault="004125E0">
      <w:pPr>
        <w:spacing w:after="0" w:line="360" w:lineRule="auto"/>
        <w:rPr>
          <w:rFonts w:ascii="Times New Roman"/>
          <w:sz w:val="24"/>
          <w:szCs w:val="24"/>
        </w:rPr>
      </w:pPr>
      <w:del w:id="148" w:author="Kayla Rumpilla" w:date="2017-04-17T16:31:00Z">
        <w:r w:rsidDel="00C459EF">
          <w:rPr>
            <w:rFonts w:hAnsi="Calibri"/>
            <w:color w:val="000000"/>
          </w:rPr>
          <w:delText xml:space="preserve">Our collaboration </w:delText>
        </w:r>
      </w:del>
      <w:ins w:id="149" w:author="Kayla Rumpilla" w:date="2017-04-17T16:31:00Z">
        <w:r w:rsidR="00C459EF">
          <w:rPr>
            <w:rFonts w:hAnsi="Calibri"/>
            <w:color w:val="000000"/>
          </w:rPr>
          <w:t xml:space="preserve">The Keystone Partnership </w:t>
        </w:r>
      </w:ins>
      <w:r>
        <w:rPr>
          <w:rFonts w:hAnsi="Calibri"/>
          <w:color w:val="000000"/>
        </w:rPr>
        <w:t>will review the information gathered from all groups to develop our Strategic Plan. The goal of the plan is to ensure that each of our agencies will become more valuable resources for individuals with CCN, and will become a model for other organizations within our Commonwealth.</w:t>
      </w:r>
    </w:p>
    <w:p w14:paraId="7AEC0A4E" w14:textId="77777777" w:rsidR="00AD12CF" w:rsidRDefault="00AD12CF" w:rsidP="00395532">
      <w:pPr>
        <w:pStyle w:val="Heading1"/>
        <w:rPr>
          <w:ins w:id="150" w:author="Kayla Rumpilla" w:date="2017-04-17T16:19:00Z"/>
          <w:rFonts w:asciiTheme="minorHAnsi" w:hAnsiTheme="minorHAnsi"/>
        </w:rPr>
      </w:pPr>
    </w:p>
    <w:p w14:paraId="6D213FEE" w14:textId="77777777" w:rsidR="00BA1AC7" w:rsidRPr="005C3FF3" w:rsidRDefault="004125E0" w:rsidP="00395532">
      <w:pPr>
        <w:pStyle w:val="Heading1"/>
        <w:rPr>
          <w:rFonts w:asciiTheme="minorHAnsi" w:hAnsiTheme="minorHAnsi"/>
          <w:sz w:val="24"/>
          <w:szCs w:val="24"/>
          <w:rPrChange w:id="151" w:author="Kayla Rumpilla" w:date="2017-04-10T14:50:00Z">
            <w:rPr>
              <w:sz w:val="24"/>
              <w:szCs w:val="24"/>
            </w:rPr>
          </w:rPrChange>
        </w:rPr>
      </w:pPr>
      <w:r w:rsidRPr="005C3FF3">
        <w:rPr>
          <w:rFonts w:asciiTheme="minorHAnsi" w:hAnsiTheme="minorHAnsi"/>
          <w:rPrChange w:id="152" w:author="Kayla Rumpilla" w:date="2017-04-10T14:50:00Z">
            <w:rPr/>
          </w:rPrChange>
        </w:rPr>
        <w:t>Overview of Each Method</w:t>
      </w:r>
    </w:p>
    <w:p w14:paraId="2F9E7C48" w14:textId="640FB854" w:rsidR="00BA1AC7" w:rsidRPr="001E07AF" w:rsidDel="001E07AF" w:rsidRDefault="004125E0">
      <w:pPr>
        <w:pStyle w:val="Heading3"/>
        <w:spacing w:before="0" w:line="360" w:lineRule="auto"/>
        <w:rPr>
          <w:del w:id="153" w:author="Kayla Rumpilla" w:date="2017-04-10T15:09:00Z"/>
          <w:rFonts w:asciiTheme="minorHAnsi" w:hAnsiTheme="minorHAnsi"/>
          <w:sz w:val="24"/>
          <w:szCs w:val="24"/>
          <w:rPrChange w:id="154" w:author="Kayla Rumpilla" w:date="2017-04-10T15:09:00Z">
            <w:rPr>
              <w:del w:id="155" w:author="Kayla Rumpilla" w:date="2017-04-10T15:09:00Z"/>
              <w:rFonts w:ascii="Times New Roman"/>
              <w:sz w:val="24"/>
              <w:szCs w:val="24"/>
            </w:rPr>
          </w:rPrChange>
        </w:rPr>
        <w:pPrChange w:id="156" w:author="Kayla Rumpilla" w:date="2017-04-10T15:09:00Z">
          <w:pPr>
            <w:pStyle w:val="Heading3"/>
          </w:pPr>
        </w:pPrChange>
      </w:pPr>
      <w:r>
        <w:lastRenderedPageBreak/>
        <w:t>FOCUS GROUPS</w:t>
      </w:r>
      <w:r>
        <w:br/>
      </w:r>
    </w:p>
    <w:p w14:paraId="6E12A281" w14:textId="051A194B" w:rsidR="00BA1AC7" w:rsidRPr="001E07AF" w:rsidDel="00AD12CF" w:rsidRDefault="004125E0">
      <w:pPr>
        <w:pStyle w:val="Heading3"/>
        <w:spacing w:before="0" w:line="360" w:lineRule="auto"/>
        <w:rPr>
          <w:del w:id="157" w:author="Kayla Rumpilla" w:date="2017-04-17T16:20:00Z"/>
          <w:rFonts w:asciiTheme="minorHAnsi" w:hAnsiTheme="minorHAnsi"/>
          <w:sz w:val="24"/>
          <w:szCs w:val="24"/>
          <w:rPrChange w:id="158" w:author="Kayla Rumpilla" w:date="2017-04-10T15:09:00Z">
            <w:rPr>
              <w:del w:id="159" w:author="Kayla Rumpilla" w:date="2017-04-17T16:20:00Z"/>
              <w:rFonts w:ascii="Times New Roman"/>
              <w:sz w:val="24"/>
              <w:szCs w:val="24"/>
            </w:rPr>
          </w:rPrChange>
        </w:rPr>
        <w:pPrChange w:id="160" w:author="Kayla Rumpilla" w:date="2017-04-10T15:09:00Z">
          <w:pPr>
            <w:spacing w:after="0" w:line="360" w:lineRule="auto"/>
          </w:pPr>
        </w:pPrChange>
      </w:pPr>
      <w:r w:rsidRPr="001E07AF">
        <w:rPr>
          <w:rFonts w:asciiTheme="minorHAnsi" w:hAnsiTheme="minorHAnsi"/>
          <w:color w:val="000000"/>
          <w:rPrChange w:id="161" w:author="Kayla Rumpilla" w:date="2017-04-10T15:09:00Z">
            <w:rPr>
              <w:rFonts w:hAnsi="Calibri"/>
              <w:color w:val="000000"/>
            </w:rPr>
          </w:rPrChange>
        </w:rPr>
        <w:t>The Keystone Partnership will primarily use focus groups for gathering information</w:t>
      </w:r>
      <w:ins w:id="162" w:author="Kayla Rumpilla" w:date="2017-04-17T16:20:00Z">
        <w:r w:rsidR="00AD12CF">
          <w:rPr>
            <w:rFonts w:asciiTheme="minorHAnsi" w:hAnsiTheme="minorHAnsi"/>
            <w:color w:val="000000"/>
          </w:rPr>
          <w:t xml:space="preserve"> individuals with complex communication needs</w:t>
        </w:r>
      </w:ins>
      <w:del w:id="163" w:author="Kayla Rumpilla" w:date="2017-04-17T16:20:00Z">
        <w:r w:rsidRPr="001E07AF" w:rsidDel="00AD12CF">
          <w:rPr>
            <w:rFonts w:asciiTheme="minorHAnsi" w:hAnsiTheme="minorHAnsi"/>
            <w:color w:val="000000"/>
            <w:rPrChange w:id="164" w:author="Kayla Rumpilla" w:date="2017-04-10T15:09:00Z">
              <w:rPr>
                <w:rFonts w:hAnsi="Calibri"/>
                <w:color w:val="000000"/>
              </w:rPr>
            </w:rPrChange>
          </w:rPr>
          <w:delText xml:space="preserve"> from survivors, people with CCN, and our agency staff</w:delText>
        </w:r>
      </w:del>
      <w:r w:rsidRPr="001E07AF">
        <w:rPr>
          <w:rFonts w:asciiTheme="minorHAnsi" w:hAnsiTheme="minorHAnsi"/>
          <w:color w:val="000000"/>
          <w:rPrChange w:id="165" w:author="Kayla Rumpilla" w:date="2017-04-10T15:09:00Z">
            <w:rPr>
              <w:rFonts w:hAnsi="Calibri"/>
              <w:color w:val="000000"/>
            </w:rPr>
          </w:rPrChange>
        </w:rPr>
        <w:t>. Focus groups will be the most efficient way to engage larger groups of individuals in a short time period. Focus groups will help generate a diverse range of ideas and perspectives.</w:t>
      </w:r>
      <w:ins w:id="166" w:author="Kayla Rumpilla" w:date="2017-04-17T16:20:00Z">
        <w:r w:rsidR="00AD12CF">
          <w:rPr>
            <w:rFonts w:asciiTheme="minorHAnsi" w:hAnsiTheme="minorHAnsi"/>
            <w:color w:val="000000"/>
          </w:rPr>
          <w:t xml:space="preserve"> </w:t>
        </w:r>
      </w:ins>
    </w:p>
    <w:p w14:paraId="5BF13296" w14:textId="54DEB93B" w:rsidR="00BA1AC7" w:rsidRPr="001E07AF" w:rsidRDefault="004125E0" w:rsidP="00AD12CF">
      <w:pPr>
        <w:pStyle w:val="Heading3"/>
        <w:spacing w:before="0" w:line="360" w:lineRule="auto"/>
        <w:rPr>
          <w:rFonts w:asciiTheme="minorHAnsi" w:hAnsiTheme="minorHAnsi"/>
          <w:sz w:val="24"/>
          <w:szCs w:val="24"/>
          <w:rPrChange w:id="167" w:author="Kayla Rumpilla" w:date="2017-04-10T15:09:00Z">
            <w:rPr>
              <w:rFonts w:ascii="Times New Roman"/>
              <w:sz w:val="24"/>
              <w:szCs w:val="24"/>
            </w:rPr>
          </w:rPrChange>
        </w:rPr>
        <w:pPrChange w:id="168" w:author="Kayla Rumpilla" w:date="2017-04-17T16:20:00Z">
          <w:pPr>
            <w:spacing w:after="0" w:line="360" w:lineRule="auto"/>
          </w:pPr>
        </w:pPrChange>
      </w:pPr>
      <w:del w:id="169" w:author="Kayla Rumpilla" w:date="2017-04-17T16:20:00Z">
        <w:r w:rsidRPr="001E07AF" w:rsidDel="00AD12CF">
          <w:rPr>
            <w:rFonts w:asciiTheme="minorHAnsi" w:hAnsiTheme="minorHAnsi"/>
            <w:color w:val="000000"/>
            <w:rPrChange w:id="170" w:author="Kayla Rumpilla" w:date="2017-04-10T15:09:00Z">
              <w:rPr>
                <w:rFonts w:hAnsi="Calibri"/>
                <w:color w:val="000000"/>
              </w:rPr>
            </w:rPrChange>
          </w:rPr>
          <w:delText xml:space="preserve">Focus group members will be selected </w:delText>
        </w:r>
        <w:r w:rsidR="00BE1072" w:rsidRPr="001E07AF" w:rsidDel="00AD12CF">
          <w:rPr>
            <w:rFonts w:asciiTheme="minorHAnsi" w:hAnsiTheme="minorHAnsi"/>
            <w:color w:val="000000"/>
            <w:rPrChange w:id="171" w:author="Kayla Rumpilla" w:date="2017-04-10T15:09:00Z">
              <w:rPr>
                <w:rFonts w:hAnsi="Calibri"/>
                <w:color w:val="000000"/>
              </w:rPr>
            </w:rPrChange>
          </w:rPr>
          <w:delText>specifically</w:delText>
        </w:r>
        <w:r w:rsidRPr="001E07AF" w:rsidDel="00AD12CF">
          <w:rPr>
            <w:rFonts w:asciiTheme="minorHAnsi" w:hAnsiTheme="minorHAnsi"/>
            <w:color w:val="000000"/>
            <w:rPrChange w:id="172" w:author="Kayla Rumpilla" w:date="2017-04-10T15:09:00Z">
              <w:rPr>
                <w:rFonts w:hAnsi="Calibri"/>
                <w:color w:val="000000"/>
              </w:rPr>
            </w:rPrChange>
          </w:rPr>
          <w:delText xml:space="preserve"> for each unique audience. </w:delText>
        </w:r>
      </w:del>
      <w:r w:rsidRPr="001E07AF">
        <w:rPr>
          <w:rFonts w:asciiTheme="minorHAnsi" w:hAnsiTheme="minorHAnsi"/>
          <w:color w:val="000000"/>
          <w:rPrChange w:id="173" w:author="Kayla Rumpilla" w:date="2017-04-10T15:09:00Z">
            <w:rPr>
              <w:rFonts w:hAnsi="Calibri"/>
              <w:color w:val="000000"/>
            </w:rPr>
          </w:rPrChange>
        </w:rPr>
        <w:t>If a person cannot participate in the scheduled focus group, they will have the option to participate in an individual interview</w:t>
      </w:r>
      <w:ins w:id="174" w:author="Kayla Rumpilla" w:date="2017-04-17T15:25:00Z">
        <w:r w:rsidR="00FD7D8C">
          <w:rPr>
            <w:rFonts w:asciiTheme="minorHAnsi" w:hAnsiTheme="minorHAnsi"/>
            <w:color w:val="000000"/>
          </w:rPr>
          <w:t>.</w:t>
        </w:r>
      </w:ins>
    </w:p>
    <w:p w14:paraId="4F2E8AEB" w14:textId="15150FE6" w:rsidR="00BA1AC7" w:rsidDel="001E07AF" w:rsidRDefault="00BA1AC7">
      <w:pPr>
        <w:spacing w:after="0" w:line="360" w:lineRule="auto"/>
        <w:rPr>
          <w:del w:id="175" w:author="Kayla Rumpilla" w:date="2017-04-10T15:08:00Z"/>
          <w:rFonts w:ascii="Times New Roman"/>
          <w:sz w:val="24"/>
          <w:szCs w:val="24"/>
        </w:rPr>
      </w:pPr>
    </w:p>
    <w:p w14:paraId="47943ED3" w14:textId="77777777" w:rsidR="00BA1AC7" w:rsidRDefault="004125E0" w:rsidP="00395532">
      <w:pPr>
        <w:pStyle w:val="Heading3"/>
        <w:rPr>
          <w:rFonts w:ascii="Times New Roman"/>
          <w:sz w:val="24"/>
          <w:szCs w:val="24"/>
        </w:rPr>
      </w:pPr>
      <w:r>
        <w:t>INTERVIEWS</w:t>
      </w:r>
    </w:p>
    <w:p w14:paraId="7AEBBD52" w14:textId="6CA573E6" w:rsidR="00BA1AC7" w:rsidRDefault="004125E0">
      <w:pPr>
        <w:spacing w:after="0" w:line="360" w:lineRule="auto"/>
        <w:rPr>
          <w:rFonts w:hAnsi="Calibri"/>
          <w:b/>
          <w:color w:val="000000"/>
        </w:rPr>
      </w:pPr>
      <w:r>
        <w:rPr>
          <w:rFonts w:hAnsi="Calibri"/>
          <w:color w:val="000000"/>
        </w:rPr>
        <w:t>The Keystone Partnership will interview individuals</w:t>
      </w:r>
      <w:r w:rsidR="00BE1072">
        <w:rPr>
          <w:rFonts w:hAnsi="Calibri"/>
          <w:color w:val="000000"/>
        </w:rPr>
        <w:t xml:space="preserve"> that cannot participate in a focus group. </w:t>
      </w:r>
      <w:r>
        <w:rPr>
          <w:rFonts w:hAnsi="Calibri"/>
          <w:color w:val="000000"/>
        </w:rPr>
        <w:t xml:space="preserve">Interviews can be done in-person, by telephone, or by skype. </w:t>
      </w:r>
    </w:p>
    <w:p w14:paraId="40CAFB15" w14:textId="77777777" w:rsidR="00BA1AC7" w:rsidRDefault="004125E0" w:rsidP="00395532">
      <w:pPr>
        <w:pStyle w:val="Heading3"/>
        <w:rPr>
          <w:rFonts w:ascii="Times New Roman"/>
          <w:sz w:val="24"/>
          <w:szCs w:val="24"/>
        </w:rPr>
      </w:pPr>
      <w:r>
        <w:t>SURVEYS</w:t>
      </w:r>
    </w:p>
    <w:p w14:paraId="460F3E0E" w14:textId="207C598D" w:rsidR="00BA1AC7" w:rsidRDefault="004125E0">
      <w:pPr>
        <w:spacing w:after="0" w:line="360" w:lineRule="auto"/>
        <w:rPr>
          <w:rFonts w:ascii="Times New Roman"/>
          <w:sz w:val="24"/>
          <w:szCs w:val="24"/>
        </w:rPr>
      </w:pPr>
      <w:r>
        <w:rPr>
          <w:rFonts w:hAnsi="Calibri"/>
          <w:color w:val="000000"/>
        </w:rPr>
        <w:t xml:space="preserve">Surveys will be used to gather information from </w:t>
      </w:r>
      <w:r w:rsidR="00BE1072">
        <w:rPr>
          <w:rFonts w:hAnsi="Calibri"/>
          <w:color w:val="000000"/>
        </w:rPr>
        <w:t xml:space="preserve">individuals </w:t>
      </w:r>
      <w:r>
        <w:rPr>
          <w:rFonts w:hAnsi="Calibri"/>
          <w:color w:val="000000"/>
        </w:rPr>
        <w:t>whose schedules or geography make attending a focus group difficult.</w:t>
      </w:r>
      <w:r>
        <w:rPr>
          <w:rFonts w:hAnsi="Calibri"/>
          <w:color w:val="000000"/>
        </w:rPr>
        <w:br/>
      </w:r>
    </w:p>
    <w:p w14:paraId="51CC685D" w14:textId="77777777" w:rsidR="00BA1AC7" w:rsidRDefault="004125E0" w:rsidP="00395532">
      <w:pPr>
        <w:pStyle w:val="Heading2"/>
        <w:rPr>
          <w:rFonts w:ascii="Times New Roman"/>
          <w:sz w:val="24"/>
          <w:szCs w:val="24"/>
        </w:rPr>
      </w:pPr>
      <w:r>
        <w:t>Description of the Audiences</w:t>
      </w:r>
    </w:p>
    <w:p w14:paraId="29CCAA5A" w14:textId="77777777" w:rsidR="00BA1AC7" w:rsidRDefault="004125E0" w:rsidP="00395532">
      <w:pPr>
        <w:pStyle w:val="Heading3"/>
        <w:rPr>
          <w:rFonts w:ascii="Times New Roman"/>
          <w:sz w:val="24"/>
          <w:szCs w:val="24"/>
        </w:rPr>
      </w:pPr>
      <w:r>
        <w:t>Individuals with Complex Communication Needs</w:t>
      </w:r>
    </w:p>
    <w:p w14:paraId="2BB00E1F" w14:textId="25D90349" w:rsidR="00BA1AC7" w:rsidRDefault="004125E0">
      <w:pPr>
        <w:spacing w:after="0" w:line="360" w:lineRule="auto"/>
        <w:rPr>
          <w:rFonts w:ascii="Times New Roman"/>
          <w:sz w:val="24"/>
          <w:szCs w:val="24"/>
        </w:rPr>
      </w:pPr>
      <w:r>
        <w:rPr>
          <w:rFonts w:hAnsi="Calibri"/>
          <w:color w:val="000000"/>
        </w:rPr>
        <w:t>Our primary audience will be people with CCNs who access services and supports from disability organizations, specifically those individuals registered with United Cerebral Palsy (UCP) of South Central PA. This organization was selected as a convenience sample because of its close geographical proximity to the team members conducting the focus groups.  </w:t>
      </w:r>
    </w:p>
    <w:p w14:paraId="1C1A836C" w14:textId="77777777" w:rsidR="00BA1AC7" w:rsidRDefault="00BA1AC7">
      <w:pPr>
        <w:spacing w:after="0" w:line="360" w:lineRule="auto"/>
        <w:rPr>
          <w:rFonts w:ascii="Times New Roman"/>
          <w:sz w:val="24"/>
          <w:szCs w:val="24"/>
        </w:rPr>
      </w:pPr>
    </w:p>
    <w:p w14:paraId="403076A3" w14:textId="12489974" w:rsidR="00BA1AC7" w:rsidRDefault="004125E0">
      <w:pPr>
        <w:spacing w:after="0" w:line="360" w:lineRule="auto"/>
        <w:rPr>
          <w:rFonts w:ascii="Times New Roman"/>
          <w:sz w:val="24"/>
          <w:szCs w:val="24"/>
        </w:rPr>
      </w:pPr>
      <w:commentRangeStart w:id="176"/>
      <w:r>
        <w:rPr>
          <w:rFonts w:hAnsi="Calibri"/>
          <w:color w:val="000000"/>
        </w:rPr>
        <w:t>People with CCN</w:t>
      </w:r>
      <w:del w:id="177" w:author="Kayla Rumpilla" w:date="2017-04-10T15:09:00Z">
        <w:r w:rsidDel="001E07AF">
          <w:rPr>
            <w:rFonts w:hAnsi="Calibri"/>
            <w:color w:val="000000"/>
          </w:rPr>
          <w:delText>s</w:delText>
        </w:r>
      </w:del>
      <w:r>
        <w:rPr>
          <w:rFonts w:hAnsi="Calibri"/>
          <w:color w:val="000000"/>
        </w:rPr>
        <w:t xml:space="preserve"> are vital to the needs assessment process.</w:t>
      </w:r>
      <w:commentRangeEnd w:id="176"/>
      <w:r>
        <w:rPr>
          <w:rStyle w:val="CommentReference"/>
        </w:rPr>
        <w:commentReference w:id="176"/>
      </w:r>
      <w:r>
        <w:rPr>
          <w:rFonts w:hAnsi="Calibri"/>
          <w:color w:val="000000"/>
        </w:rPr>
        <w:t xml:space="preserve"> We believe that people with a disability are the experts of their own experience and have the power to represent their own needs and expectations. It is imperative to ask them directly what their personal experiences are when accessing sexual and domestic violence programs, and receiving supports and services, so that we may make our organizations more welcoming, safe, and accessible.  Because the strategic plan will ultimately influence the way services and supports are provided, it is imperative that we ask the individuals who will be most impacted by our systems changes. </w:t>
      </w:r>
    </w:p>
    <w:p w14:paraId="1E443218" w14:textId="3C1B4C6F" w:rsidR="00BA1AC7" w:rsidRDefault="004125E0">
      <w:pPr>
        <w:spacing w:after="0" w:line="360" w:lineRule="auto"/>
        <w:rPr>
          <w:rFonts w:ascii="Times New Roman"/>
          <w:sz w:val="24"/>
          <w:szCs w:val="24"/>
        </w:rPr>
      </w:pPr>
      <w:r>
        <w:rPr>
          <w:rFonts w:hAnsi="Calibri"/>
          <w:color w:val="000000"/>
        </w:rPr>
        <w:t xml:space="preserve">By engaging people with CCN, we hope to gain information about the following (for questions, see </w:t>
      </w:r>
      <w:del w:id="178" w:author="Kayla Rumpilla" w:date="2017-04-10T15:35:00Z">
        <w:r w:rsidDel="00463FF4">
          <w:rPr>
            <w:rFonts w:hAnsi="Calibri"/>
            <w:color w:val="000000"/>
          </w:rPr>
          <w:delText xml:space="preserve">Appendix </w:delText>
        </w:r>
      </w:del>
      <w:del w:id="179" w:author="Kayla Rumpilla" w:date="2017-04-10T15:10:00Z">
        <w:r w:rsidDel="001E07AF">
          <w:rPr>
            <w:rFonts w:hAnsi="Calibri"/>
            <w:color w:val="000000"/>
          </w:rPr>
          <w:delText>xx</w:delText>
        </w:r>
      </w:del>
      <w:proofErr w:type="spellStart"/>
      <w:ins w:id="180" w:author="Kayla Rumpilla" w:date="2017-04-10T15:10:00Z">
        <w:r w:rsidR="001E07AF">
          <w:rPr>
            <w:rFonts w:hAnsi="Calibri"/>
            <w:color w:val="000000"/>
          </w:rPr>
          <w:t>pg</w:t>
        </w:r>
        <w:proofErr w:type="spellEnd"/>
        <w:r w:rsidR="001E07AF">
          <w:rPr>
            <w:rFonts w:hAnsi="Calibri"/>
            <w:color w:val="000000"/>
          </w:rPr>
          <w:t xml:space="preserve"> 31, 33</w:t>
        </w:r>
      </w:ins>
      <w:r>
        <w:rPr>
          <w:rFonts w:hAnsi="Calibri"/>
          <w:color w:val="000000"/>
        </w:rPr>
        <w:t>):</w:t>
      </w:r>
    </w:p>
    <w:p w14:paraId="39428541" w14:textId="1F85B3A0" w:rsidR="00BA1AC7" w:rsidRDefault="004125E0">
      <w:pPr>
        <w:numPr>
          <w:ilvl w:val="0"/>
          <w:numId w:val="2"/>
        </w:numPr>
        <w:spacing w:after="0" w:line="360" w:lineRule="auto"/>
        <w:rPr>
          <w:rFonts w:hAnsi="Calibri"/>
          <w:color w:val="000000"/>
        </w:rPr>
      </w:pPr>
      <w:r>
        <w:rPr>
          <w:rFonts w:hAnsi="Calibri"/>
          <w:color w:val="000000"/>
        </w:rPr>
        <w:t xml:space="preserve">What makes a service provider </w:t>
      </w:r>
      <w:ins w:id="181" w:author="Kayla Rumpilla" w:date="2017-04-17T16:21:00Z">
        <w:r w:rsidR="00AD12CF">
          <w:rPr>
            <w:rFonts w:hAnsi="Calibri"/>
            <w:color w:val="000000"/>
          </w:rPr>
          <w:t xml:space="preserve">safe, </w:t>
        </w:r>
      </w:ins>
      <w:r>
        <w:rPr>
          <w:rFonts w:hAnsi="Calibri"/>
          <w:color w:val="000000"/>
        </w:rPr>
        <w:t xml:space="preserve">accessible and </w:t>
      </w:r>
      <w:del w:id="182" w:author="Kayla Rumpilla" w:date="2017-04-17T16:20:00Z">
        <w:r w:rsidDel="00AD12CF">
          <w:rPr>
            <w:rFonts w:hAnsi="Calibri"/>
            <w:color w:val="000000"/>
          </w:rPr>
          <w:delText>comfortable (welcoming)</w:delText>
        </w:r>
      </w:del>
      <w:ins w:id="183" w:author="Kayla Rumpilla" w:date="2017-04-17T16:20:00Z">
        <w:r w:rsidR="00AD12CF">
          <w:rPr>
            <w:rFonts w:hAnsi="Calibri"/>
            <w:color w:val="000000"/>
          </w:rPr>
          <w:t>welcoming</w:t>
        </w:r>
      </w:ins>
      <w:r>
        <w:rPr>
          <w:rFonts w:hAnsi="Calibri"/>
          <w:color w:val="000000"/>
        </w:rPr>
        <w:t xml:space="preserve"> for people with disabilities</w:t>
      </w:r>
    </w:p>
    <w:p w14:paraId="47FEF3D7" w14:textId="0CC26B18" w:rsidR="00BA1AC7" w:rsidRDefault="004125E0">
      <w:pPr>
        <w:numPr>
          <w:ilvl w:val="0"/>
          <w:numId w:val="2"/>
        </w:numPr>
        <w:spacing w:after="0" w:line="360" w:lineRule="auto"/>
        <w:rPr>
          <w:rFonts w:hAnsi="Calibri"/>
          <w:color w:val="000000"/>
        </w:rPr>
      </w:pPr>
      <w:r>
        <w:rPr>
          <w:rFonts w:hAnsi="Calibri"/>
          <w:color w:val="000000"/>
        </w:rPr>
        <w:lastRenderedPageBreak/>
        <w:t>The best methods to inform or alert</w:t>
      </w:r>
      <w:r>
        <w:rPr>
          <w:rFonts w:hAnsi="Calibri"/>
          <w:color w:val="FFFF00"/>
        </w:rPr>
        <w:t xml:space="preserve"> </w:t>
      </w:r>
      <w:r>
        <w:rPr>
          <w:rFonts w:hAnsi="Calibri"/>
          <w:color w:val="000000"/>
        </w:rPr>
        <w:t>people with disabilities about accessible sexual assault and domestic violence supports and disability-informed services</w:t>
      </w:r>
    </w:p>
    <w:p w14:paraId="1ADD6828" w14:textId="078F7E6E" w:rsidR="00BA1AC7" w:rsidRDefault="004125E0">
      <w:pPr>
        <w:numPr>
          <w:ilvl w:val="0"/>
          <w:numId w:val="2"/>
        </w:numPr>
        <w:spacing w:after="0" w:line="360" w:lineRule="auto"/>
        <w:rPr>
          <w:rFonts w:hAnsi="Calibri"/>
          <w:color w:val="000000"/>
        </w:rPr>
      </w:pPr>
      <w:r>
        <w:rPr>
          <w:rFonts w:hAnsi="Calibri"/>
          <w:color w:val="000000"/>
        </w:rPr>
        <w:t xml:space="preserve">The best practices for </w:t>
      </w:r>
      <w:del w:id="184" w:author="Kayla Rumpilla" w:date="2017-04-17T16:21:00Z">
        <w:r w:rsidDel="00AD12CF">
          <w:rPr>
            <w:rFonts w:hAnsi="Calibri"/>
            <w:color w:val="000000"/>
          </w:rPr>
          <w:delText>serving  and</w:delText>
        </w:r>
      </w:del>
      <w:ins w:id="185" w:author="Kayla Rumpilla" w:date="2017-04-17T16:21:00Z">
        <w:r w:rsidR="00AD12CF">
          <w:rPr>
            <w:rFonts w:hAnsi="Calibri"/>
            <w:color w:val="000000"/>
          </w:rPr>
          <w:t>serving and</w:t>
        </w:r>
      </w:ins>
      <w:r>
        <w:rPr>
          <w:rFonts w:hAnsi="Calibri"/>
          <w:color w:val="000000"/>
        </w:rPr>
        <w:t xml:space="preserve"> supporting people with disabilities (including attitudinal, physical, and programmatic accessibility, staff behavior, knowledge, and skills)</w:t>
      </w:r>
      <w:ins w:id="186" w:author="Kayla Rumpilla" w:date="2017-04-17T15:25:00Z">
        <w:r w:rsidR="00FD7D8C">
          <w:rPr>
            <w:rFonts w:hAnsi="Calibri"/>
            <w:color w:val="000000"/>
          </w:rPr>
          <w:t>.</w:t>
        </w:r>
      </w:ins>
    </w:p>
    <w:p w14:paraId="3AF19355" w14:textId="184ABB6A" w:rsidR="00BA1AC7" w:rsidRDefault="004125E0">
      <w:pPr>
        <w:numPr>
          <w:ilvl w:val="0"/>
          <w:numId w:val="2"/>
        </w:numPr>
        <w:spacing w:after="0" w:line="360" w:lineRule="auto"/>
        <w:rPr>
          <w:ins w:id="187" w:author="Kayla Rumpilla" w:date="2017-04-10T15:46:00Z"/>
          <w:rFonts w:hAnsi="Calibri"/>
          <w:color w:val="000000"/>
        </w:rPr>
      </w:pPr>
      <w:r>
        <w:rPr>
          <w:rFonts w:hAnsi="Calibri"/>
          <w:color w:val="000000"/>
        </w:rPr>
        <w:t>The best practices for explaining and obtaining informed consent</w:t>
      </w:r>
    </w:p>
    <w:p w14:paraId="39D62C10" w14:textId="77777777" w:rsidR="00226D13" w:rsidRDefault="00226D13">
      <w:pPr>
        <w:tabs>
          <w:tab w:val="left" w:pos="0"/>
        </w:tabs>
        <w:spacing w:after="0" w:line="360" w:lineRule="auto"/>
        <w:rPr>
          <w:ins w:id="188" w:author="Kayla Rumpilla" w:date="2017-04-10T15:46:00Z"/>
          <w:rFonts w:hAnsi="Calibri"/>
          <w:color w:val="000000"/>
        </w:rPr>
        <w:pPrChange w:id="189" w:author="Kayla Rumpilla" w:date="2017-04-10T15:46:00Z">
          <w:pPr>
            <w:numPr>
              <w:numId w:val="2"/>
            </w:numPr>
            <w:tabs>
              <w:tab w:val="left" w:pos="0"/>
            </w:tabs>
            <w:spacing w:after="0" w:line="360" w:lineRule="auto"/>
            <w:ind w:left="720" w:hanging="360"/>
          </w:pPr>
        </w:pPrChange>
      </w:pPr>
    </w:p>
    <w:p w14:paraId="68653B6D" w14:textId="21CE30A0" w:rsidR="00226D13" w:rsidRPr="00001DE8" w:rsidRDefault="00226D13">
      <w:pPr>
        <w:tabs>
          <w:tab w:val="left" w:pos="0"/>
        </w:tabs>
        <w:spacing w:after="0" w:line="360" w:lineRule="auto"/>
        <w:rPr>
          <w:ins w:id="190" w:author="Kayla Rumpilla" w:date="2017-04-10T15:50:00Z"/>
          <w:rFonts w:asciiTheme="majorHAnsi" w:hAnsiTheme="majorHAnsi"/>
          <w:color w:val="4F81BD" w:themeColor="accent1"/>
          <w:sz w:val="26"/>
          <w:szCs w:val="26"/>
          <w:rPrChange w:id="191" w:author="Kayla Rumpilla" w:date="2017-04-10T15:50:00Z">
            <w:rPr>
              <w:ins w:id="192" w:author="Kayla Rumpilla" w:date="2017-04-10T15:50:00Z"/>
              <w:rFonts w:asciiTheme="majorHAnsi" w:hAnsiTheme="majorHAnsi"/>
              <w:color w:val="4F81BD" w:themeColor="accent1"/>
              <w:sz w:val="28"/>
            </w:rPr>
          </w:rPrChange>
        </w:rPr>
        <w:pPrChange w:id="193" w:author="Kayla Rumpilla" w:date="2017-04-10T15:46:00Z">
          <w:pPr>
            <w:numPr>
              <w:numId w:val="2"/>
            </w:numPr>
            <w:tabs>
              <w:tab w:val="left" w:pos="0"/>
            </w:tabs>
            <w:spacing w:after="0" w:line="360" w:lineRule="auto"/>
            <w:ind w:left="720" w:hanging="360"/>
          </w:pPr>
        </w:pPrChange>
      </w:pPr>
      <w:ins w:id="194" w:author="Kayla Rumpilla" w:date="2017-04-10T15:46:00Z">
        <w:r w:rsidRPr="00001DE8">
          <w:rPr>
            <w:rFonts w:asciiTheme="majorHAnsi" w:hAnsiTheme="majorHAnsi"/>
            <w:color w:val="4F81BD" w:themeColor="accent1"/>
            <w:sz w:val="26"/>
            <w:szCs w:val="26"/>
            <w:rPrChange w:id="195" w:author="Kayla Rumpilla" w:date="2017-04-10T15:50:00Z">
              <w:rPr>
                <w:rFonts w:hAnsi="Calibri"/>
                <w:color w:val="000000"/>
              </w:rPr>
            </w:rPrChange>
          </w:rPr>
          <w:t xml:space="preserve">Table of </w:t>
        </w:r>
      </w:ins>
      <w:ins w:id="196" w:author="Kayla Rumpilla" w:date="2017-04-10T15:47:00Z">
        <w:r w:rsidRPr="00001DE8">
          <w:rPr>
            <w:rFonts w:asciiTheme="majorHAnsi" w:hAnsiTheme="majorHAnsi"/>
            <w:color w:val="4F81BD" w:themeColor="accent1"/>
            <w:sz w:val="26"/>
            <w:szCs w:val="26"/>
            <w:rPrChange w:id="197" w:author="Kayla Rumpilla" w:date="2017-04-10T15:50:00Z">
              <w:rPr>
                <w:rFonts w:asciiTheme="majorHAnsi" w:hAnsiTheme="majorHAnsi"/>
                <w:color w:val="4F81BD" w:themeColor="accent1"/>
              </w:rPr>
            </w:rPrChange>
          </w:rPr>
          <w:t>Method for CCN Engagement</w:t>
        </w:r>
      </w:ins>
    </w:p>
    <w:tbl>
      <w:tblPr>
        <w:tblStyle w:val="TableGrid"/>
        <w:tblW w:w="0" w:type="auto"/>
        <w:tblInd w:w="720" w:type="dxa"/>
        <w:tblLook w:val="04A0" w:firstRow="1" w:lastRow="0" w:firstColumn="1" w:lastColumn="0" w:noHBand="0" w:noVBand="1"/>
        <w:tblPrChange w:id="198" w:author="Kayla Rumpilla" w:date="2017-04-10T15:50:00Z">
          <w:tblPr>
            <w:tblStyle w:val="TableGrid"/>
            <w:tblW w:w="0" w:type="auto"/>
            <w:tblInd w:w="720" w:type="dxa"/>
            <w:tblLook w:val="04A0" w:firstRow="1" w:lastRow="0" w:firstColumn="1" w:lastColumn="0" w:noHBand="0" w:noVBand="1"/>
          </w:tblPr>
        </w:tblPrChange>
      </w:tblPr>
      <w:tblGrid>
        <w:gridCol w:w="2912"/>
        <w:gridCol w:w="2957"/>
        <w:gridCol w:w="2987"/>
        <w:tblGridChange w:id="199">
          <w:tblGrid>
            <w:gridCol w:w="2912"/>
            <w:gridCol w:w="2957"/>
            <w:gridCol w:w="2987"/>
          </w:tblGrid>
        </w:tblGridChange>
      </w:tblGrid>
      <w:tr w:rsidR="00226D13" w14:paraId="0225D42B" w14:textId="77777777" w:rsidTr="00001DE8">
        <w:trPr>
          <w:ins w:id="200" w:author="Kayla Rumpilla" w:date="2017-04-10T15:47:00Z"/>
        </w:trPr>
        <w:tc>
          <w:tcPr>
            <w:tcW w:w="2912" w:type="dxa"/>
            <w:tcPrChange w:id="201" w:author="Kayla Rumpilla" w:date="2017-04-10T15:50:00Z">
              <w:tcPr>
                <w:tcW w:w="3192" w:type="dxa"/>
              </w:tcPr>
            </w:tcPrChange>
          </w:tcPr>
          <w:p w14:paraId="6CA1BEE9" w14:textId="3D3C6E04" w:rsidR="00226D13" w:rsidRPr="00001DE8" w:rsidRDefault="00226D13" w:rsidP="0091242B">
            <w:pPr>
              <w:tabs>
                <w:tab w:val="left" w:pos="0"/>
              </w:tabs>
              <w:spacing w:line="360" w:lineRule="auto"/>
              <w:rPr>
                <w:ins w:id="202" w:author="Kayla Rumpilla" w:date="2017-04-10T15:47:00Z"/>
                <w:rFonts w:asciiTheme="majorHAnsi" w:hAnsiTheme="majorHAnsi"/>
                <w:color w:val="4F81BD" w:themeColor="accent1"/>
                <w:rPrChange w:id="203" w:author="Kayla Rumpilla" w:date="2017-04-10T15:50:00Z">
                  <w:rPr>
                    <w:ins w:id="204" w:author="Kayla Rumpilla" w:date="2017-04-10T15:47:00Z"/>
                    <w:rFonts w:hAnsi="Calibri"/>
                    <w:color w:val="000000"/>
                  </w:rPr>
                </w:rPrChange>
              </w:rPr>
            </w:pPr>
            <w:ins w:id="205" w:author="Kayla Rumpilla" w:date="2017-04-10T15:47:00Z">
              <w:r w:rsidRPr="00001DE8">
                <w:rPr>
                  <w:rFonts w:asciiTheme="majorHAnsi" w:hAnsiTheme="majorHAnsi"/>
                  <w:color w:val="4F81BD" w:themeColor="accent1"/>
                  <w:rPrChange w:id="206" w:author="Kayla Rumpilla" w:date="2017-04-10T15:50:00Z">
                    <w:rPr>
                      <w:rFonts w:hAnsi="Calibri"/>
                      <w:color w:val="000000"/>
                    </w:rPr>
                  </w:rPrChange>
                </w:rPr>
                <w:t>Type</w:t>
              </w:r>
            </w:ins>
          </w:p>
        </w:tc>
        <w:tc>
          <w:tcPr>
            <w:tcW w:w="2957" w:type="dxa"/>
            <w:tcPrChange w:id="207" w:author="Kayla Rumpilla" w:date="2017-04-10T15:50:00Z">
              <w:tcPr>
                <w:tcW w:w="3192" w:type="dxa"/>
              </w:tcPr>
            </w:tcPrChange>
          </w:tcPr>
          <w:p w14:paraId="1425DF18" w14:textId="345E5376" w:rsidR="00226D13" w:rsidRPr="00001DE8" w:rsidRDefault="00226D13" w:rsidP="0091242B">
            <w:pPr>
              <w:tabs>
                <w:tab w:val="left" w:pos="0"/>
              </w:tabs>
              <w:spacing w:line="360" w:lineRule="auto"/>
              <w:rPr>
                <w:ins w:id="208" w:author="Kayla Rumpilla" w:date="2017-04-10T15:47:00Z"/>
                <w:rFonts w:asciiTheme="majorHAnsi" w:hAnsiTheme="majorHAnsi"/>
                <w:color w:val="4F81BD" w:themeColor="accent1"/>
                <w:rPrChange w:id="209" w:author="Kayla Rumpilla" w:date="2017-04-10T15:50:00Z">
                  <w:rPr>
                    <w:ins w:id="210" w:author="Kayla Rumpilla" w:date="2017-04-10T15:47:00Z"/>
                    <w:rFonts w:hAnsi="Calibri"/>
                    <w:color w:val="000000"/>
                  </w:rPr>
                </w:rPrChange>
              </w:rPr>
            </w:pPr>
            <w:ins w:id="211" w:author="Kayla Rumpilla" w:date="2017-04-10T15:49:00Z">
              <w:r w:rsidRPr="00001DE8">
                <w:rPr>
                  <w:rFonts w:asciiTheme="majorHAnsi" w:hAnsiTheme="majorHAnsi"/>
                  <w:color w:val="4F81BD" w:themeColor="accent1"/>
                  <w:rPrChange w:id="212" w:author="Kayla Rumpilla" w:date="2017-04-10T15:50:00Z">
                    <w:rPr>
                      <w:rFonts w:hAnsi="Calibri"/>
                      <w:color w:val="000000"/>
                    </w:rPr>
                  </w:rPrChange>
                </w:rPr>
                <w:t xml:space="preserve">Minimum </w:t>
              </w:r>
            </w:ins>
            <w:ins w:id="213" w:author="Kayla Rumpilla" w:date="2017-04-10T15:47:00Z">
              <w:r w:rsidRPr="00001DE8">
                <w:rPr>
                  <w:rFonts w:asciiTheme="majorHAnsi" w:hAnsiTheme="majorHAnsi"/>
                  <w:color w:val="4F81BD" w:themeColor="accent1"/>
                  <w:rPrChange w:id="214" w:author="Kayla Rumpilla" w:date="2017-04-10T15:50:00Z">
                    <w:rPr>
                      <w:rFonts w:hAnsi="Calibri"/>
                      <w:color w:val="000000"/>
                    </w:rPr>
                  </w:rPrChange>
                </w:rPr>
                <w:t># of sessions</w:t>
              </w:r>
            </w:ins>
          </w:p>
        </w:tc>
        <w:tc>
          <w:tcPr>
            <w:tcW w:w="2987" w:type="dxa"/>
            <w:tcPrChange w:id="215" w:author="Kayla Rumpilla" w:date="2017-04-10T15:50:00Z">
              <w:tcPr>
                <w:tcW w:w="3192" w:type="dxa"/>
              </w:tcPr>
            </w:tcPrChange>
          </w:tcPr>
          <w:p w14:paraId="0BEC4528" w14:textId="76BEE30F" w:rsidR="00226D13" w:rsidRPr="00001DE8" w:rsidRDefault="00226D13" w:rsidP="0091242B">
            <w:pPr>
              <w:tabs>
                <w:tab w:val="left" w:pos="0"/>
              </w:tabs>
              <w:spacing w:line="360" w:lineRule="auto"/>
              <w:rPr>
                <w:ins w:id="216" w:author="Kayla Rumpilla" w:date="2017-04-10T15:47:00Z"/>
                <w:rFonts w:asciiTheme="majorHAnsi" w:hAnsiTheme="majorHAnsi"/>
                <w:color w:val="4F81BD" w:themeColor="accent1"/>
                <w:rPrChange w:id="217" w:author="Kayla Rumpilla" w:date="2017-04-10T15:50:00Z">
                  <w:rPr>
                    <w:ins w:id="218" w:author="Kayla Rumpilla" w:date="2017-04-10T15:47:00Z"/>
                    <w:rFonts w:hAnsi="Calibri"/>
                    <w:color w:val="000000"/>
                  </w:rPr>
                </w:rPrChange>
              </w:rPr>
            </w:pPr>
            <w:ins w:id="219" w:author="Kayla Rumpilla" w:date="2017-04-10T15:49:00Z">
              <w:r w:rsidRPr="00001DE8">
                <w:rPr>
                  <w:rFonts w:asciiTheme="majorHAnsi" w:hAnsiTheme="majorHAnsi"/>
                  <w:color w:val="4F81BD" w:themeColor="accent1"/>
                  <w:rPrChange w:id="220" w:author="Kayla Rumpilla" w:date="2017-04-10T15:50:00Z">
                    <w:rPr>
                      <w:rFonts w:hAnsi="Calibri"/>
                      <w:color w:val="000000"/>
                    </w:rPr>
                  </w:rPrChange>
                </w:rPr>
                <w:t xml:space="preserve">Minimum </w:t>
              </w:r>
            </w:ins>
            <w:ins w:id="221" w:author="Kayla Rumpilla" w:date="2017-04-10T15:48:00Z">
              <w:r w:rsidRPr="00001DE8">
                <w:rPr>
                  <w:rFonts w:asciiTheme="majorHAnsi" w:hAnsiTheme="majorHAnsi"/>
                  <w:color w:val="4F81BD" w:themeColor="accent1"/>
                  <w:rPrChange w:id="222" w:author="Kayla Rumpilla" w:date="2017-04-10T15:50:00Z">
                    <w:rPr>
                      <w:rFonts w:hAnsi="Calibri"/>
                      <w:color w:val="000000"/>
                    </w:rPr>
                  </w:rPrChange>
                </w:rPr>
                <w:t># of participants</w:t>
              </w:r>
            </w:ins>
          </w:p>
        </w:tc>
      </w:tr>
      <w:tr w:rsidR="00226D13" w14:paraId="15313A82" w14:textId="77777777" w:rsidTr="00001DE8">
        <w:trPr>
          <w:ins w:id="223" w:author="Kayla Rumpilla" w:date="2017-04-10T15:47:00Z"/>
        </w:trPr>
        <w:tc>
          <w:tcPr>
            <w:tcW w:w="2912" w:type="dxa"/>
            <w:tcPrChange w:id="224" w:author="Kayla Rumpilla" w:date="2017-04-10T15:50:00Z">
              <w:tcPr>
                <w:tcW w:w="3192" w:type="dxa"/>
              </w:tcPr>
            </w:tcPrChange>
          </w:tcPr>
          <w:p w14:paraId="004937C9" w14:textId="16BF9B93" w:rsidR="00226D13" w:rsidRDefault="00226D13" w:rsidP="0091242B">
            <w:pPr>
              <w:tabs>
                <w:tab w:val="left" w:pos="0"/>
              </w:tabs>
              <w:spacing w:line="360" w:lineRule="auto"/>
              <w:rPr>
                <w:ins w:id="225" w:author="Kayla Rumpilla" w:date="2017-04-10T15:47:00Z"/>
                <w:rFonts w:hAnsi="Calibri"/>
                <w:color w:val="000000"/>
              </w:rPr>
            </w:pPr>
            <w:ins w:id="226" w:author="Kayla Rumpilla" w:date="2017-04-10T15:47:00Z">
              <w:r>
                <w:rPr>
                  <w:rFonts w:hAnsi="Calibri"/>
                  <w:color w:val="000000"/>
                </w:rPr>
                <w:t>Focus</w:t>
              </w:r>
            </w:ins>
            <w:ins w:id="227" w:author="Kayla Rumpilla" w:date="2017-04-10T15:48:00Z">
              <w:r>
                <w:rPr>
                  <w:rFonts w:hAnsi="Calibri"/>
                  <w:color w:val="000000"/>
                </w:rPr>
                <w:t xml:space="preserve"> Group</w:t>
              </w:r>
            </w:ins>
          </w:p>
        </w:tc>
        <w:tc>
          <w:tcPr>
            <w:tcW w:w="2957" w:type="dxa"/>
            <w:tcPrChange w:id="228" w:author="Kayla Rumpilla" w:date="2017-04-10T15:50:00Z">
              <w:tcPr>
                <w:tcW w:w="3192" w:type="dxa"/>
              </w:tcPr>
            </w:tcPrChange>
          </w:tcPr>
          <w:p w14:paraId="13EDDC69" w14:textId="4D619A03" w:rsidR="00226D13" w:rsidRDefault="00226D13" w:rsidP="0091242B">
            <w:pPr>
              <w:tabs>
                <w:tab w:val="left" w:pos="0"/>
              </w:tabs>
              <w:spacing w:line="360" w:lineRule="auto"/>
              <w:rPr>
                <w:ins w:id="229" w:author="Kayla Rumpilla" w:date="2017-04-10T15:47:00Z"/>
                <w:rFonts w:hAnsi="Calibri"/>
                <w:color w:val="000000"/>
              </w:rPr>
            </w:pPr>
            <w:ins w:id="230" w:author="Kayla Rumpilla" w:date="2017-04-10T15:48:00Z">
              <w:r>
                <w:rPr>
                  <w:rFonts w:hAnsi="Calibri"/>
                  <w:color w:val="000000"/>
                </w:rPr>
                <w:t xml:space="preserve">1 </w:t>
              </w:r>
            </w:ins>
            <w:ins w:id="231" w:author="Kayla Rumpilla" w:date="2017-04-10T15:49:00Z">
              <w:r>
                <w:rPr>
                  <w:rFonts w:hAnsi="Calibri"/>
                  <w:color w:val="000000"/>
                </w:rPr>
                <w:t>groups</w:t>
              </w:r>
            </w:ins>
          </w:p>
        </w:tc>
        <w:tc>
          <w:tcPr>
            <w:tcW w:w="2987" w:type="dxa"/>
            <w:tcPrChange w:id="232" w:author="Kayla Rumpilla" w:date="2017-04-10T15:50:00Z">
              <w:tcPr>
                <w:tcW w:w="3192" w:type="dxa"/>
              </w:tcPr>
            </w:tcPrChange>
          </w:tcPr>
          <w:p w14:paraId="272D7012" w14:textId="178C26F2" w:rsidR="00226D13" w:rsidRDefault="00226D13" w:rsidP="0091242B">
            <w:pPr>
              <w:tabs>
                <w:tab w:val="left" w:pos="0"/>
              </w:tabs>
              <w:spacing w:line="360" w:lineRule="auto"/>
              <w:rPr>
                <w:ins w:id="233" w:author="Kayla Rumpilla" w:date="2017-04-10T15:47:00Z"/>
                <w:rFonts w:hAnsi="Calibri"/>
                <w:color w:val="000000"/>
              </w:rPr>
            </w:pPr>
            <w:ins w:id="234" w:author="Kayla Rumpilla" w:date="2017-04-10T15:48:00Z">
              <w:r>
                <w:rPr>
                  <w:rFonts w:hAnsi="Calibri"/>
                  <w:color w:val="000000"/>
                </w:rPr>
                <w:t>10 participants</w:t>
              </w:r>
            </w:ins>
          </w:p>
        </w:tc>
      </w:tr>
      <w:tr w:rsidR="00226D13" w14:paraId="6BBC98BD" w14:textId="77777777" w:rsidTr="00001DE8">
        <w:trPr>
          <w:ins w:id="235" w:author="Kayla Rumpilla" w:date="2017-04-10T15:47:00Z"/>
        </w:trPr>
        <w:tc>
          <w:tcPr>
            <w:tcW w:w="2912" w:type="dxa"/>
            <w:tcPrChange w:id="236" w:author="Kayla Rumpilla" w:date="2017-04-10T15:50:00Z">
              <w:tcPr>
                <w:tcW w:w="3192" w:type="dxa"/>
              </w:tcPr>
            </w:tcPrChange>
          </w:tcPr>
          <w:p w14:paraId="1C9E4A25" w14:textId="3B3166CC" w:rsidR="00226D13" w:rsidRDefault="00226D13" w:rsidP="0091242B">
            <w:pPr>
              <w:tabs>
                <w:tab w:val="left" w:pos="0"/>
              </w:tabs>
              <w:spacing w:line="360" w:lineRule="auto"/>
              <w:rPr>
                <w:ins w:id="237" w:author="Kayla Rumpilla" w:date="2017-04-10T15:47:00Z"/>
                <w:rFonts w:hAnsi="Calibri"/>
                <w:color w:val="000000"/>
              </w:rPr>
            </w:pPr>
            <w:ins w:id="238" w:author="Kayla Rumpilla" w:date="2017-04-10T15:48:00Z">
              <w:r>
                <w:rPr>
                  <w:rFonts w:hAnsi="Calibri"/>
                  <w:color w:val="000000"/>
                </w:rPr>
                <w:t>Survey</w:t>
              </w:r>
            </w:ins>
          </w:p>
        </w:tc>
        <w:tc>
          <w:tcPr>
            <w:tcW w:w="2957" w:type="dxa"/>
            <w:tcPrChange w:id="239" w:author="Kayla Rumpilla" w:date="2017-04-10T15:50:00Z">
              <w:tcPr>
                <w:tcW w:w="3192" w:type="dxa"/>
              </w:tcPr>
            </w:tcPrChange>
          </w:tcPr>
          <w:p w14:paraId="7F8F3AC4" w14:textId="78436AB5" w:rsidR="00226D13" w:rsidRDefault="00226D13">
            <w:pPr>
              <w:tabs>
                <w:tab w:val="left" w:pos="0"/>
              </w:tabs>
              <w:spacing w:line="360" w:lineRule="auto"/>
              <w:rPr>
                <w:ins w:id="240" w:author="Kayla Rumpilla" w:date="2017-04-10T15:47:00Z"/>
                <w:rFonts w:hAnsi="Calibri"/>
                <w:color w:val="000000"/>
              </w:rPr>
            </w:pPr>
            <w:ins w:id="241" w:author="Kayla Rumpilla" w:date="2017-04-10T15:48:00Z">
              <w:r>
                <w:rPr>
                  <w:rFonts w:hAnsi="Calibri"/>
                  <w:color w:val="000000"/>
                </w:rPr>
                <w:t xml:space="preserve">2 list serves </w:t>
              </w:r>
            </w:ins>
          </w:p>
        </w:tc>
        <w:tc>
          <w:tcPr>
            <w:tcW w:w="2987" w:type="dxa"/>
            <w:tcPrChange w:id="242" w:author="Kayla Rumpilla" w:date="2017-04-10T15:50:00Z">
              <w:tcPr>
                <w:tcW w:w="3192" w:type="dxa"/>
              </w:tcPr>
            </w:tcPrChange>
          </w:tcPr>
          <w:p w14:paraId="34CE5C6D" w14:textId="77D0925E" w:rsidR="00226D13" w:rsidRDefault="00226D13" w:rsidP="0091242B">
            <w:pPr>
              <w:tabs>
                <w:tab w:val="left" w:pos="0"/>
              </w:tabs>
              <w:spacing w:line="360" w:lineRule="auto"/>
              <w:rPr>
                <w:ins w:id="243" w:author="Kayla Rumpilla" w:date="2017-04-10T15:47:00Z"/>
                <w:rFonts w:hAnsi="Calibri"/>
                <w:color w:val="000000"/>
              </w:rPr>
            </w:pPr>
            <w:ins w:id="244" w:author="Kayla Rumpilla" w:date="2017-04-10T15:48:00Z">
              <w:r>
                <w:rPr>
                  <w:rFonts w:hAnsi="Calibri"/>
                  <w:color w:val="000000"/>
                </w:rPr>
                <w:t>15 responses</w:t>
              </w:r>
            </w:ins>
          </w:p>
        </w:tc>
      </w:tr>
    </w:tbl>
    <w:p w14:paraId="77D98C07" w14:textId="77777777" w:rsidR="0091242B" w:rsidRDefault="0091242B">
      <w:pPr>
        <w:tabs>
          <w:tab w:val="left" w:pos="0"/>
        </w:tabs>
        <w:spacing w:after="0" w:line="360" w:lineRule="auto"/>
        <w:ind w:left="720"/>
        <w:rPr>
          <w:rFonts w:hAnsi="Calibri"/>
          <w:color w:val="000000"/>
        </w:rPr>
        <w:pPrChange w:id="245" w:author="Kayla Rumpilla" w:date="2017-04-10T14:40:00Z">
          <w:pPr>
            <w:numPr>
              <w:numId w:val="2"/>
            </w:numPr>
            <w:tabs>
              <w:tab w:val="left" w:pos="0"/>
            </w:tabs>
            <w:spacing w:after="0" w:line="360" w:lineRule="auto"/>
            <w:ind w:left="720" w:hanging="360"/>
          </w:pPr>
        </w:pPrChange>
      </w:pPr>
    </w:p>
    <w:p w14:paraId="60AE04AF" w14:textId="518BB632" w:rsidR="00BA1AC7" w:rsidRPr="00226D13" w:rsidDel="0091242B" w:rsidRDefault="004125E0">
      <w:pPr>
        <w:numPr>
          <w:ilvl w:val="0"/>
          <w:numId w:val="2"/>
        </w:numPr>
        <w:spacing w:after="0" w:line="360" w:lineRule="auto"/>
        <w:rPr>
          <w:del w:id="246" w:author="Kayla Rumpilla" w:date="2017-04-10T14:39:00Z"/>
          <w:rFonts w:asciiTheme="majorHAnsi" w:hAnsiTheme="majorHAnsi"/>
          <w:color w:val="4F81BD" w:themeColor="accent1"/>
          <w:sz w:val="26"/>
          <w:szCs w:val="26"/>
          <w:rPrChange w:id="247" w:author="Kayla Rumpilla" w:date="2017-04-10T15:44:00Z">
            <w:rPr>
              <w:del w:id="248" w:author="Kayla Rumpilla" w:date="2017-04-10T14:39:00Z"/>
              <w:rFonts w:hAnsi="Calibri"/>
              <w:color w:val="000000"/>
            </w:rPr>
          </w:rPrChange>
        </w:rPr>
      </w:pPr>
      <w:del w:id="249" w:author="Kayla Rumpilla" w:date="2017-04-10T14:39:00Z">
        <w:r w:rsidRPr="00226D13" w:rsidDel="0091242B">
          <w:rPr>
            <w:rFonts w:asciiTheme="majorHAnsi" w:hAnsiTheme="majorHAnsi"/>
            <w:color w:val="4F81BD" w:themeColor="accent1"/>
            <w:sz w:val="26"/>
            <w:szCs w:val="26"/>
            <w:rPrChange w:id="250" w:author="Kayla Rumpilla" w:date="2017-04-10T15:44:00Z">
              <w:rPr>
                <w:rFonts w:hAnsi="Calibri"/>
                <w:color w:val="000000"/>
              </w:rPr>
            </w:rPrChange>
          </w:rPr>
          <w:delText>The impact of trauma on an individual’s approach to seeking services</w:delText>
        </w:r>
      </w:del>
    </w:p>
    <w:p w14:paraId="0AFDF2E0" w14:textId="41BF55CE" w:rsidR="00BA1AC7" w:rsidRPr="00226D13" w:rsidDel="001E07AF" w:rsidRDefault="004125E0">
      <w:pPr>
        <w:spacing w:after="0" w:line="360" w:lineRule="auto"/>
        <w:rPr>
          <w:del w:id="251" w:author="Kayla Rumpilla" w:date="2017-04-10T15:10:00Z"/>
          <w:rFonts w:asciiTheme="majorHAnsi" w:hAnsiTheme="majorHAnsi"/>
          <w:color w:val="4F81BD" w:themeColor="accent1"/>
          <w:sz w:val="26"/>
          <w:szCs w:val="26"/>
          <w:rPrChange w:id="252" w:author="Kayla Rumpilla" w:date="2017-04-10T15:44:00Z">
            <w:rPr>
              <w:del w:id="253" w:author="Kayla Rumpilla" w:date="2017-04-10T15:10:00Z"/>
              <w:rFonts w:ascii="Times New Roman"/>
              <w:sz w:val="24"/>
              <w:szCs w:val="24"/>
            </w:rPr>
          </w:rPrChange>
        </w:rPr>
      </w:pPr>
      <w:del w:id="254" w:author="Kayla Rumpilla" w:date="2017-04-10T15:10:00Z">
        <w:r w:rsidRPr="00226D13" w:rsidDel="001E07AF">
          <w:rPr>
            <w:rFonts w:asciiTheme="majorHAnsi" w:hAnsiTheme="majorHAnsi"/>
            <w:color w:val="4F81BD" w:themeColor="accent1"/>
            <w:sz w:val="26"/>
            <w:szCs w:val="26"/>
            <w:rPrChange w:id="255" w:author="Kayla Rumpilla" w:date="2017-04-10T15:44:00Z">
              <w:rPr>
                <w:rFonts w:hAnsi="Calibri"/>
                <w:color w:val="000000"/>
              </w:rPr>
            </w:rPrChange>
          </w:rPr>
          <w:delText>1c:</w:delText>
        </w:r>
        <w:r w:rsidRPr="00226D13" w:rsidDel="001E07AF">
          <w:rPr>
            <w:rStyle w:val="Heading3Char"/>
            <w:rFonts w:asciiTheme="majorHAnsi" w:hAnsiTheme="majorHAnsi"/>
            <w:b w:val="0"/>
            <w:color w:val="4F81BD" w:themeColor="accent1"/>
            <w:sz w:val="26"/>
            <w:szCs w:val="26"/>
            <w:rPrChange w:id="256" w:author="Kayla Rumpilla" w:date="2017-04-10T15:44:00Z">
              <w:rPr>
                <w:rStyle w:val="Heading3Char"/>
              </w:rPr>
            </w:rPrChange>
          </w:rPr>
          <w:delText xml:space="preserve"> Table of Audiences</w:delText>
        </w:r>
      </w:del>
    </w:p>
    <w:p w14:paraId="4B5B3EF6" w14:textId="60CC20B9" w:rsidR="00BA1AC7" w:rsidRPr="00226D13" w:rsidDel="001E07AF" w:rsidRDefault="004125E0">
      <w:pPr>
        <w:spacing w:after="240" w:line="360" w:lineRule="auto"/>
        <w:rPr>
          <w:del w:id="257" w:author="Kayla Rumpilla" w:date="2017-04-10T15:10:00Z"/>
          <w:rFonts w:asciiTheme="majorHAnsi" w:hAnsiTheme="majorHAnsi"/>
          <w:color w:val="4F81BD" w:themeColor="accent1"/>
          <w:sz w:val="26"/>
          <w:szCs w:val="26"/>
          <w:rPrChange w:id="258" w:author="Kayla Rumpilla" w:date="2017-04-10T15:44:00Z">
            <w:rPr>
              <w:del w:id="259" w:author="Kayla Rumpilla" w:date="2017-04-10T15:10:00Z"/>
              <w:rFonts w:ascii="Times New Roman"/>
              <w:sz w:val="24"/>
              <w:szCs w:val="24"/>
            </w:rPr>
          </w:rPrChange>
        </w:rPr>
      </w:pPr>
      <w:del w:id="260" w:author="Kayla Rumpilla" w:date="2017-04-10T15:10:00Z">
        <w:r w:rsidRPr="00226D13" w:rsidDel="001E07AF">
          <w:rPr>
            <w:rFonts w:asciiTheme="majorHAnsi" w:hAnsiTheme="majorHAnsi"/>
            <w:color w:val="4F81BD" w:themeColor="accent1"/>
            <w:sz w:val="26"/>
            <w:szCs w:val="26"/>
            <w:rPrChange w:id="261" w:author="Kayla Rumpilla" w:date="2017-04-10T15:44:00Z">
              <w:rPr>
                <w:rFonts w:ascii="Times New Roman"/>
                <w:sz w:val="24"/>
                <w:szCs w:val="24"/>
              </w:rPr>
            </w:rPrChange>
          </w:rPr>
          <w:br/>
        </w:r>
        <w:r w:rsidRPr="00226D13" w:rsidDel="001E07AF">
          <w:rPr>
            <w:rFonts w:asciiTheme="majorHAnsi" w:hAnsiTheme="majorHAnsi"/>
            <w:color w:val="4F81BD" w:themeColor="accent1"/>
            <w:sz w:val="26"/>
            <w:szCs w:val="26"/>
            <w:rPrChange w:id="262" w:author="Kayla Rumpilla" w:date="2017-04-10T15:44:00Z">
              <w:rPr>
                <w:rFonts w:ascii="Times New Roman"/>
                <w:sz w:val="24"/>
                <w:szCs w:val="24"/>
              </w:rPr>
            </w:rPrChange>
          </w:rPr>
          <w:br/>
        </w:r>
      </w:del>
    </w:p>
    <w:p w14:paraId="068B3711" w14:textId="77777777" w:rsidR="00BA1AC7" w:rsidRPr="00226D13" w:rsidRDefault="004125E0">
      <w:pPr>
        <w:spacing w:after="240" w:line="360" w:lineRule="auto"/>
        <w:rPr>
          <w:rFonts w:asciiTheme="majorHAnsi" w:hAnsiTheme="majorHAnsi"/>
          <w:color w:val="4F81BD" w:themeColor="accent1"/>
          <w:sz w:val="26"/>
          <w:szCs w:val="26"/>
          <w:rPrChange w:id="263" w:author="Kayla Rumpilla" w:date="2017-04-10T15:44:00Z">
            <w:rPr>
              <w:rFonts w:ascii="Times New Roman"/>
              <w:sz w:val="24"/>
              <w:szCs w:val="24"/>
            </w:rPr>
          </w:rPrChange>
        </w:rPr>
        <w:pPrChange w:id="264" w:author="Kayla Rumpilla" w:date="2017-04-10T15:10:00Z">
          <w:pPr>
            <w:pStyle w:val="Heading3"/>
          </w:pPr>
        </w:pPrChange>
      </w:pPr>
      <w:r w:rsidRPr="00226D13">
        <w:rPr>
          <w:rFonts w:asciiTheme="majorHAnsi" w:hAnsiTheme="majorHAnsi"/>
          <w:color w:val="4F81BD" w:themeColor="accent1"/>
          <w:sz w:val="26"/>
          <w:szCs w:val="26"/>
          <w:rPrChange w:id="265" w:author="Kayla Rumpilla" w:date="2017-04-10T15:44:00Z">
            <w:rPr/>
          </w:rPrChange>
        </w:rPr>
        <w:t>Overview of Structure for each Method and Key Roles</w:t>
      </w:r>
    </w:p>
    <w:p w14:paraId="25CC3688" w14:textId="77777777" w:rsidR="00BA1AC7" w:rsidRDefault="004125E0" w:rsidP="00395532">
      <w:pPr>
        <w:pStyle w:val="Heading4"/>
        <w:rPr>
          <w:rFonts w:ascii="Times New Roman"/>
          <w:sz w:val="24"/>
          <w:szCs w:val="24"/>
        </w:rPr>
      </w:pPr>
      <w:r>
        <w:t>FOCUS GROUP/INTERVIEW PROCEDURE</w:t>
      </w:r>
    </w:p>
    <w:p w14:paraId="2654D174" w14:textId="41F35A56" w:rsidR="00BA1AC7" w:rsidRDefault="004125E0">
      <w:pPr>
        <w:spacing w:after="0" w:line="360" w:lineRule="auto"/>
        <w:rPr>
          <w:rFonts w:ascii="Times New Roman"/>
          <w:sz w:val="24"/>
          <w:szCs w:val="24"/>
        </w:rPr>
      </w:pPr>
      <w:r>
        <w:rPr>
          <w:rFonts w:hAnsi="Calibri"/>
          <w:color w:val="000000"/>
        </w:rPr>
        <w:t xml:space="preserve">Focus groups and interviews will involve a moderated discussion prompted by open-ended questions unique to each audience, based on the goals of that particular group (see </w:t>
      </w:r>
      <w:del w:id="266" w:author="Kayla Rumpilla" w:date="2017-04-10T15:10:00Z">
        <w:r w:rsidDel="001E07AF">
          <w:rPr>
            <w:rFonts w:hAnsi="Calibri"/>
            <w:color w:val="000000"/>
          </w:rPr>
          <w:delText>Appendices xx-xx</w:delText>
        </w:r>
      </w:del>
      <w:proofErr w:type="spellStart"/>
      <w:ins w:id="267" w:author="Kayla Rumpilla" w:date="2017-04-10T15:10:00Z">
        <w:r w:rsidR="001E07AF">
          <w:rPr>
            <w:rFonts w:hAnsi="Calibri"/>
            <w:color w:val="000000"/>
          </w:rPr>
          <w:t>pg</w:t>
        </w:r>
        <w:proofErr w:type="spellEnd"/>
        <w:r w:rsidR="001E07AF">
          <w:rPr>
            <w:rFonts w:hAnsi="Calibri"/>
            <w:color w:val="000000"/>
          </w:rPr>
          <w:t xml:space="preserve"> 31</w:t>
        </w:r>
      </w:ins>
      <w:r>
        <w:rPr>
          <w:rFonts w:hAnsi="Calibri"/>
          <w:color w:val="000000"/>
        </w:rPr>
        <w:t xml:space="preserve"> for all questions).</w:t>
      </w:r>
    </w:p>
    <w:p w14:paraId="1EF42503" w14:textId="07D9A3EB" w:rsidR="00BA1AC7" w:rsidRDefault="004125E0">
      <w:pPr>
        <w:numPr>
          <w:ilvl w:val="0"/>
          <w:numId w:val="8"/>
        </w:numPr>
        <w:spacing w:after="0" w:line="360" w:lineRule="auto"/>
        <w:rPr>
          <w:rFonts w:hAnsi="Calibri"/>
          <w:color w:val="000000"/>
        </w:rPr>
      </w:pPr>
      <w:del w:id="268" w:author="Kayla Rumpilla" w:date="2017-04-10T14:38:00Z">
        <w:r w:rsidDel="0091242B">
          <w:rPr>
            <w:rFonts w:hAnsi="Calibri"/>
            <w:color w:val="000000"/>
          </w:rPr>
          <w:delText>The project manager and another individual</w:delText>
        </w:r>
      </w:del>
      <w:ins w:id="269" w:author="Kayla Rumpilla" w:date="2017-04-10T14:38:00Z">
        <w:r w:rsidR="0091242B">
          <w:rPr>
            <w:rFonts w:hAnsi="Calibri"/>
            <w:color w:val="000000"/>
          </w:rPr>
          <w:t>An individual</w:t>
        </w:r>
      </w:ins>
      <w:r>
        <w:rPr>
          <w:rFonts w:hAnsi="Calibri"/>
          <w:color w:val="000000"/>
        </w:rPr>
        <w:t xml:space="preserve"> from the </w:t>
      </w:r>
      <w:ins w:id="270" w:author="Kayla Rumpilla" w:date="2017-04-17T16:27:00Z">
        <w:r w:rsidR="00C459EF">
          <w:rPr>
            <w:rFonts w:hAnsi="Calibri"/>
            <w:color w:val="000000"/>
          </w:rPr>
          <w:t>Keystone P</w:t>
        </w:r>
      </w:ins>
      <w:del w:id="271" w:author="Kayla Rumpilla" w:date="2017-04-17T16:27:00Z">
        <w:r w:rsidDel="00C459EF">
          <w:rPr>
            <w:rFonts w:hAnsi="Calibri"/>
            <w:color w:val="000000"/>
          </w:rPr>
          <w:delText>p</w:delText>
        </w:r>
      </w:del>
      <w:r>
        <w:rPr>
          <w:rFonts w:hAnsi="Calibri"/>
          <w:color w:val="000000"/>
        </w:rPr>
        <w:t>artnership</w:t>
      </w:r>
      <w:ins w:id="272" w:author="Kayla Rumpilla" w:date="2017-04-10T14:38:00Z">
        <w:r w:rsidR="0091242B">
          <w:rPr>
            <w:rFonts w:hAnsi="Calibri"/>
            <w:color w:val="000000"/>
          </w:rPr>
          <w:t xml:space="preserve"> and a identified community partner</w:t>
        </w:r>
      </w:ins>
      <w:r>
        <w:rPr>
          <w:rFonts w:hAnsi="Calibri"/>
          <w:color w:val="000000"/>
        </w:rPr>
        <w:t xml:space="preserve"> will conduct</w:t>
      </w:r>
      <w:del w:id="273" w:author="Kayla Rumpilla" w:date="2017-04-10T14:38:00Z">
        <w:r w:rsidDel="0091242B">
          <w:rPr>
            <w:rFonts w:hAnsi="Calibri"/>
            <w:color w:val="000000"/>
          </w:rPr>
          <w:delText xml:space="preserve"> </w:delText>
        </w:r>
      </w:del>
      <w:r>
        <w:rPr>
          <w:rFonts w:hAnsi="Calibri"/>
          <w:color w:val="000000"/>
        </w:rPr>
        <w:t xml:space="preserve"> the focus groups and interviews</w:t>
      </w:r>
      <w:del w:id="274" w:author="Kayla Rumpilla" w:date="2017-04-10T14:38:00Z">
        <w:r w:rsidDel="0091242B">
          <w:rPr>
            <w:rFonts w:hAnsi="Calibri"/>
            <w:color w:val="000000"/>
          </w:rPr>
          <w:delText xml:space="preserve"> </w:delText>
        </w:r>
      </w:del>
      <w:del w:id="275" w:author="Kayla Rumpilla" w:date="2017-04-17T15:26:00Z">
        <w:r w:rsidDel="00FD7D8C">
          <w:rPr>
            <w:rFonts w:hAnsi="Calibri"/>
            <w:color w:val="000000"/>
          </w:rPr>
          <w:delText xml:space="preserve">. </w:delText>
        </w:r>
      </w:del>
      <w:del w:id="276" w:author="Kayla Rumpilla" w:date="2017-04-10T14:38:00Z">
        <w:r w:rsidDel="0091242B">
          <w:rPr>
            <w:rFonts w:hAnsi="Calibri"/>
            <w:color w:val="000000"/>
          </w:rPr>
          <w:delText>Those conducting groups/interviews will belong to a different agency than the participants of the group/interview.</w:delText>
        </w:r>
      </w:del>
    </w:p>
    <w:p w14:paraId="173C9DB6" w14:textId="0D91BCAB" w:rsidR="00BA1AC7" w:rsidRDefault="004125E0">
      <w:pPr>
        <w:numPr>
          <w:ilvl w:val="0"/>
          <w:numId w:val="9"/>
        </w:numPr>
        <w:spacing w:after="0" w:line="360" w:lineRule="auto"/>
        <w:rPr>
          <w:rFonts w:hAnsi="Calibri"/>
          <w:color w:val="000000"/>
        </w:rPr>
      </w:pPr>
      <w:r>
        <w:rPr>
          <w:rFonts w:hAnsi="Calibri"/>
          <w:color w:val="000000"/>
        </w:rPr>
        <w:t>Each focus group will have a facilitator and a note taker. An additional support/floater will attend as needed</w:t>
      </w:r>
      <w:del w:id="277" w:author="Kayla Rumpilla" w:date="2017-04-17T15:26:00Z">
        <w:r w:rsidDel="00FD7D8C">
          <w:rPr>
            <w:rFonts w:hAnsi="Calibri"/>
            <w:color w:val="000000"/>
          </w:rPr>
          <w:delText>.</w:delText>
        </w:r>
      </w:del>
    </w:p>
    <w:p w14:paraId="0B7B1CBF" w14:textId="636E449A" w:rsidR="00BA1AC7" w:rsidRDefault="004125E0">
      <w:pPr>
        <w:numPr>
          <w:ilvl w:val="0"/>
          <w:numId w:val="10"/>
        </w:numPr>
        <w:spacing w:after="0" w:line="360" w:lineRule="auto"/>
        <w:rPr>
          <w:rFonts w:hAnsi="Calibri"/>
          <w:color w:val="000000"/>
        </w:rPr>
      </w:pPr>
      <w:r>
        <w:rPr>
          <w:rFonts w:hAnsi="Calibri"/>
          <w:color w:val="000000"/>
        </w:rPr>
        <w:t xml:space="preserve">A trained counselor will be available to provide support at all focus </w:t>
      </w:r>
      <w:del w:id="278" w:author="Kayla Rumpilla" w:date="2017-04-10T14:39:00Z">
        <w:r w:rsidDel="0091242B">
          <w:rPr>
            <w:rFonts w:hAnsi="Calibri"/>
            <w:color w:val="000000"/>
          </w:rPr>
          <w:delText xml:space="preserve">groups for survivors and people with disabilities, as needed </w:delText>
        </w:r>
      </w:del>
      <w:ins w:id="279" w:author="Kayla Rumpilla" w:date="2017-04-10T14:39:00Z">
        <w:r w:rsidR="0091242B">
          <w:rPr>
            <w:rFonts w:hAnsi="Calibri"/>
            <w:color w:val="000000"/>
          </w:rPr>
          <w:t>group participants, as needed</w:t>
        </w:r>
      </w:ins>
    </w:p>
    <w:p w14:paraId="0D0A85C2" w14:textId="77777777" w:rsidR="00BA1AC7" w:rsidRDefault="00BA1AC7">
      <w:pPr>
        <w:spacing w:after="0" w:line="360" w:lineRule="auto"/>
        <w:rPr>
          <w:rFonts w:ascii="Times New Roman"/>
          <w:sz w:val="24"/>
          <w:szCs w:val="24"/>
        </w:rPr>
      </w:pPr>
    </w:p>
    <w:p w14:paraId="67BA2A0F" w14:textId="77777777" w:rsidR="00BA1AC7" w:rsidRPr="005C3FF3" w:rsidRDefault="004125E0">
      <w:pPr>
        <w:spacing w:after="0" w:line="360" w:lineRule="auto"/>
        <w:rPr>
          <w:rFonts w:asciiTheme="majorHAnsi" w:hAnsiTheme="majorHAnsi"/>
          <w:color w:val="4F81BD" w:themeColor="accent1"/>
          <w:sz w:val="24"/>
          <w:szCs w:val="24"/>
          <w:rPrChange w:id="280" w:author="Kayla Rumpilla" w:date="2017-04-10T14:51:00Z">
            <w:rPr>
              <w:rFonts w:ascii="Times New Roman"/>
              <w:sz w:val="24"/>
              <w:szCs w:val="24"/>
            </w:rPr>
          </w:rPrChange>
        </w:rPr>
      </w:pPr>
      <w:r w:rsidRPr="005C3FF3">
        <w:rPr>
          <w:rFonts w:asciiTheme="majorHAnsi" w:hAnsiTheme="majorHAnsi"/>
          <w:color w:val="4F81BD" w:themeColor="accent1"/>
          <w:rPrChange w:id="281" w:author="Kayla Rumpilla" w:date="2017-04-10T14:51:00Z">
            <w:rPr>
              <w:rFonts w:hAnsi="Calibri"/>
              <w:b/>
              <w:color w:val="000000"/>
            </w:rPr>
          </w:rPrChange>
        </w:rPr>
        <w:t>INTERVIEW PROCEDURE</w:t>
      </w:r>
    </w:p>
    <w:p w14:paraId="6BEC5F55" w14:textId="77777777" w:rsidR="00BA1AC7" w:rsidRDefault="004125E0">
      <w:pPr>
        <w:spacing w:after="0" w:line="360" w:lineRule="auto"/>
        <w:rPr>
          <w:rFonts w:ascii="Times New Roman"/>
          <w:sz w:val="24"/>
          <w:szCs w:val="24"/>
        </w:rPr>
      </w:pPr>
      <w:r>
        <w:rPr>
          <w:rFonts w:hAnsi="Calibri"/>
          <w:color w:val="000000"/>
        </w:rPr>
        <w:t>Each interview will have a facilitator and note taker.</w:t>
      </w:r>
    </w:p>
    <w:p w14:paraId="66123092" w14:textId="2D055395" w:rsidR="00BA1AC7" w:rsidRDefault="004125E0">
      <w:pPr>
        <w:numPr>
          <w:ilvl w:val="0"/>
          <w:numId w:val="11"/>
        </w:numPr>
        <w:spacing w:after="0" w:line="360" w:lineRule="auto"/>
        <w:rPr>
          <w:rFonts w:hAnsi="Calibri"/>
          <w:color w:val="000000"/>
        </w:rPr>
      </w:pPr>
      <w:r>
        <w:rPr>
          <w:rFonts w:hAnsi="Calibri"/>
          <w:color w:val="000000"/>
        </w:rPr>
        <w:t>Interviews will not have a floater or counselor present, but the facilitator will have experience recognizing symptoms of stress and managing trauma</w:t>
      </w:r>
      <w:del w:id="282" w:author="Kayla Rumpilla" w:date="2017-04-17T15:26:00Z">
        <w:r w:rsidDel="00FD7D8C">
          <w:rPr>
            <w:rFonts w:hAnsi="Calibri"/>
            <w:color w:val="000000"/>
          </w:rPr>
          <w:delText xml:space="preserve">. </w:delText>
        </w:r>
      </w:del>
    </w:p>
    <w:p w14:paraId="62DE3212" w14:textId="3B30F175" w:rsidR="00BA1AC7" w:rsidRDefault="004125E0">
      <w:pPr>
        <w:numPr>
          <w:ilvl w:val="0"/>
          <w:numId w:val="11"/>
        </w:numPr>
        <w:spacing w:after="0" w:line="360" w:lineRule="auto"/>
        <w:rPr>
          <w:rFonts w:hAnsi="Calibri"/>
          <w:color w:val="000000"/>
        </w:rPr>
      </w:pPr>
      <w:r>
        <w:rPr>
          <w:rFonts w:hAnsi="Calibri"/>
          <w:color w:val="000000"/>
        </w:rPr>
        <w:t xml:space="preserve">Taking into consideration the participant’s potential need for additional emotional support, the facilitator and/or note taker for people with CCN will have training and experience in crisis counseling </w:t>
      </w:r>
    </w:p>
    <w:p w14:paraId="0133BF00" w14:textId="6217A22A" w:rsidR="00BA1AC7" w:rsidRDefault="004125E0">
      <w:pPr>
        <w:numPr>
          <w:ilvl w:val="0"/>
          <w:numId w:val="11"/>
        </w:numPr>
        <w:spacing w:after="0" w:line="360" w:lineRule="auto"/>
        <w:rPr>
          <w:rFonts w:hAnsi="Calibri"/>
          <w:color w:val="000000"/>
        </w:rPr>
      </w:pPr>
      <w:r>
        <w:rPr>
          <w:rFonts w:hAnsi="Calibri"/>
          <w:color w:val="000000"/>
        </w:rPr>
        <w:t>A list of local community resources will be available at all focus groups and interviews, should participants require information about where to obtain support</w:t>
      </w:r>
      <w:ins w:id="283" w:author="Kayla Rumpilla" w:date="2017-04-17T15:25:00Z">
        <w:r w:rsidR="00FD7D8C">
          <w:rPr>
            <w:rFonts w:hAnsi="Calibri"/>
            <w:color w:val="000000"/>
          </w:rPr>
          <w:t>.</w:t>
        </w:r>
      </w:ins>
      <w:del w:id="284" w:author="Kayla Rumpilla" w:date="2017-04-17T15:25:00Z">
        <w:r w:rsidDel="00FD7D8C">
          <w:rPr>
            <w:rFonts w:hAnsi="Calibri"/>
            <w:color w:val="000000"/>
          </w:rPr>
          <w:delText xml:space="preserve">. </w:delText>
        </w:r>
      </w:del>
      <w:del w:id="285" w:author="Kayla Rumpilla" w:date="2017-04-10T15:11:00Z">
        <w:r w:rsidDel="001E07AF">
          <w:rPr>
            <w:rFonts w:hAnsi="Calibri"/>
            <w:color w:val="000000"/>
          </w:rPr>
          <w:delText>(Appendix X).</w:delText>
        </w:r>
      </w:del>
    </w:p>
    <w:p w14:paraId="39330A0A" w14:textId="59E0EB3E" w:rsidR="00BA1AC7" w:rsidRDefault="004125E0">
      <w:pPr>
        <w:spacing w:after="0" w:line="360" w:lineRule="auto"/>
        <w:rPr>
          <w:rFonts w:ascii="Times New Roman"/>
          <w:sz w:val="24"/>
          <w:szCs w:val="24"/>
        </w:rPr>
      </w:pPr>
      <w:r>
        <w:rPr>
          <w:rFonts w:hAnsi="Calibri"/>
          <w:color w:val="000000"/>
        </w:rPr>
        <w:lastRenderedPageBreak/>
        <w:t>At the beginning of each focus group and interview, the following will be explained (</w:t>
      </w:r>
      <w:proofErr w:type="spellStart"/>
      <w:del w:id="286" w:author="Kayla Rumpilla" w:date="2017-04-10T15:11:00Z">
        <w:r w:rsidDel="001E07AF">
          <w:rPr>
            <w:rFonts w:hAnsi="Calibri"/>
            <w:color w:val="000000"/>
          </w:rPr>
          <w:delText>Appendices X-X):</w:delText>
        </w:r>
      </w:del>
      <w:ins w:id="287" w:author="Kayla Rumpilla" w:date="2017-04-10T15:11:00Z">
        <w:r w:rsidR="001E07AF">
          <w:rPr>
            <w:rFonts w:hAnsi="Calibri"/>
            <w:color w:val="000000"/>
          </w:rPr>
          <w:t>pg</w:t>
        </w:r>
        <w:proofErr w:type="spellEnd"/>
        <w:r w:rsidR="001E07AF">
          <w:rPr>
            <w:rFonts w:hAnsi="Calibri"/>
            <w:color w:val="000000"/>
          </w:rPr>
          <w:t xml:space="preserve"> 28)</w:t>
        </w:r>
      </w:ins>
    </w:p>
    <w:p w14:paraId="7614ED75" w14:textId="77777777" w:rsidR="00BA1AC7" w:rsidRDefault="004125E0">
      <w:pPr>
        <w:pStyle w:val="ListParagraph"/>
        <w:numPr>
          <w:ilvl w:val="0"/>
          <w:numId w:val="52"/>
        </w:numPr>
        <w:spacing w:after="0" w:line="360" w:lineRule="auto"/>
        <w:rPr>
          <w:rFonts w:ascii="Times New Roman"/>
          <w:sz w:val="24"/>
          <w:szCs w:val="24"/>
        </w:rPr>
      </w:pPr>
      <w:r>
        <w:rPr>
          <w:rFonts w:hAnsi="Calibri"/>
          <w:color w:val="000000"/>
        </w:rPr>
        <w:t>Consent and voluntary participation in the focus group or interview</w:t>
      </w:r>
    </w:p>
    <w:p w14:paraId="1BE6A648" w14:textId="50F7B702" w:rsidR="00BA1AC7" w:rsidRPr="00395532" w:rsidRDefault="004125E0">
      <w:pPr>
        <w:pStyle w:val="ListParagraph"/>
        <w:numPr>
          <w:ilvl w:val="0"/>
          <w:numId w:val="52"/>
        </w:numPr>
        <w:spacing w:after="0" w:line="360" w:lineRule="auto"/>
        <w:rPr>
          <w:rFonts w:ascii="Times New Roman"/>
          <w:sz w:val="24"/>
          <w:szCs w:val="24"/>
        </w:rPr>
      </w:pPr>
      <w:r>
        <w:rPr>
          <w:rFonts w:hAnsi="Calibri"/>
          <w:color w:val="000000"/>
          <w:sz w:val="14"/>
          <w:szCs w:val="14"/>
        </w:rPr>
        <w:t> </w:t>
      </w:r>
      <w:r>
        <w:rPr>
          <w:rFonts w:hAnsi="Calibri"/>
          <w:color w:val="000000"/>
        </w:rPr>
        <w:t xml:space="preserve">The purpose of the focus group/interview   </w:t>
      </w:r>
    </w:p>
    <w:p w14:paraId="7A85C689" w14:textId="4A34B472" w:rsidR="00BA1AC7" w:rsidRDefault="004125E0">
      <w:pPr>
        <w:pStyle w:val="ListParagraph"/>
        <w:numPr>
          <w:ilvl w:val="0"/>
          <w:numId w:val="52"/>
        </w:numPr>
        <w:spacing w:after="0" w:line="360" w:lineRule="auto"/>
        <w:rPr>
          <w:rFonts w:ascii="Times New Roman"/>
          <w:sz w:val="24"/>
          <w:szCs w:val="24"/>
        </w:rPr>
      </w:pPr>
      <w:r>
        <w:rPr>
          <w:rFonts w:hAnsi="Calibri"/>
          <w:color w:val="000000"/>
        </w:rPr>
        <w:t>Participants will be informed that they are called upon as experts to assist us in our work</w:t>
      </w:r>
    </w:p>
    <w:p w14:paraId="791E6050" w14:textId="61EEB12B" w:rsidR="00BA1AC7" w:rsidRDefault="004125E0">
      <w:pPr>
        <w:pStyle w:val="ListParagraph"/>
        <w:numPr>
          <w:ilvl w:val="0"/>
          <w:numId w:val="52"/>
        </w:numPr>
        <w:spacing w:after="0" w:line="360" w:lineRule="auto"/>
        <w:rPr>
          <w:rFonts w:ascii="Times New Roman"/>
          <w:sz w:val="24"/>
          <w:szCs w:val="24"/>
        </w:rPr>
      </w:pPr>
      <w:r>
        <w:rPr>
          <w:rFonts w:hAnsi="Calibri"/>
          <w:color w:val="000000"/>
        </w:rPr>
        <w:t>Confidentiality and exceptions to confidentiality</w:t>
      </w:r>
    </w:p>
    <w:p w14:paraId="1D61E8A8" w14:textId="49AC391B" w:rsidR="00BA1AC7" w:rsidRDefault="004125E0">
      <w:pPr>
        <w:pStyle w:val="ListParagraph"/>
        <w:numPr>
          <w:ilvl w:val="0"/>
          <w:numId w:val="52"/>
        </w:numPr>
        <w:spacing w:after="0" w:line="360" w:lineRule="auto"/>
        <w:rPr>
          <w:rFonts w:ascii="Times New Roman"/>
          <w:sz w:val="24"/>
          <w:szCs w:val="24"/>
        </w:rPr>
      </w:pPr>
      <w:r>
        <w:rPr>
          <w:rFonts w:hAnsi="Calibri"/>
          <w:color w:val="000000"/>
          <w:sz w:val="14"/>
          <w:szCs w:val="14"/>
        </w:rPr>
        <w:t> </w:t>
      </w:r>
      <w:r w:rsidR="00BE1072">
        <w:rPr>
          <w:rFonts w:hAnsi="Calibri"/>
          <w:color w:val="000000"/>
        </w:rPr>
        <w:t>Individuals</w:t>
      </w:r>
      <w:r>
        <w:rPr>
          <w:rFonts w:hAnsi="Calibri"/>
          <w:color w:val="000000"/>
        </w:rPr>
        <w:t xml:space="preserve"> have the opportunity to speak with an on-site counselor or receive a list of local community resources during, or immediately following, the focus group/interview if they require emotional support</w:t>
      </w:r>
      <w:del w:id="288" w:author="Kayla Rumpilla" w:date="2017-04-17T15:26:00Z">
        <w:r w:rsidDel="00FD7D8C">
          <w:rPr>
            <w:rFonts w:hAnsi="Calibri"/>
            <w:color w:val="000000"/>
          </w:rPr>
          <w:delText xml:space="preserve">. </w:delText>
        </w:r>
      </w:del>
    </w:p>
    <w:p w14:paraId="502737CB" w14:textId="77777777" w:rsidR="00BA1AC7" w:rsidRDefault="004125E0" w:rsidP="00395532">
      <w:pPr>
        <w:pStyle w:val="Heading4"/>
        <w:rPr>
          <w:rFonts w:ascii="Times New Roman"/>
          <w:sz w:val="24"/>
          <w:szCs w:val="24"/>
        </w:rPr>
      </w:pPr>
      <w:r>
        <w:t xml:space="preserve">ROLES OF THOSE CONDUCTING FOCUS GROUPS AND INTERVIEWS </w:t>
      </w:r>
    </w:p>
    <w:p w14:paraId="0B943A85" w14:textId="55650CEF" w:rsidR="00BA1AC7" w:rsidRDefault="004125E0">
      <w:pPr>
        <w:spacing w:after="0" w:line="360" w:lineRule="auto"/>
        <w:rPr>
          <w:rFonts w:ascii="Times New Roman"/>
          <w:sz w:val="24"/>
          <w:szCs w:val="24"/>
        </w:rPr>
      </w:pPr>
      <w:r>
        <w:rPr>
          <w:rFonts w:hAnsi="Calibri"/>
          <w:color w:val="000000"/>
        </w:rPr>
        <w:t>The following is a list of the individual roles within the focus groups and interviews and a description of each role. All individuals filling these roles will be</w:t>
      </w:r>
      <w:del w:id="289" w:author="Kayla Rumpilla" w:date="2017-04-10T14:40:00Z">
        <w:r w:rsidDel="0091242B">
          <w:rPr>
            <w:rFonts w:hAnsi="Calibri"/>
            <w:color w:val="000000"/>
          </w:rPr>
          <w:delText xml:space="preserve"> </w:delText>
        </w:r>
      </w:del>
      <w:r>
        <w:rPr>
          <w:rFonts w:hAnsi="Calibri"/>
          <w:color w:val="000000"/>
        </w:rPr>
        <w:t xml:space="preserve"> members of the Keystone Partnership and will understand:</w:t>
      </w:r>
    </w:p>
    <w:p w14:paraId="5095B6A4" w14:textId="77777777" w:rsidR="00BA1AC7" w:rsidRDefault="004125E0">
      <w:pPr>
        <w:numPr>
          <w:ilvl w:val="0"/>
          <w:numId w:val="12"/>
        </w:numPr>
        <w:spacing w:after="0" w:line="360" w:lineRule="auto"/>
        <w:rPr>
          <w:rFonts w:hAnsi="Calibri"/>
          <w:color w:val="000000"/>
        </w:rPr>
      </w:pPr>
      <w:r>
        <w:rPr>
          <w:rFonts w:hAnsi="Calibri"/>
          <w:color w:val="000000"/>
        </w:rPr>
        <w:t>The grant and the needs assessment process</w:t>
      </w:r>
    </w:p>
    <w:p w14:paraId="1A8C7F82" w14:textId="67F849B7" w:rsidR="00BA1AC7" w:rsidRDefault="004125E0">
      <w:pPr>
        <w:numPr>
          <w:ilvl w:val="0"/>
          <w:numId w:val="12"/>
        </w:numPr>
        <w:spacing w:after="0" w:line="360" w:lineRule="auto"/>
        <w:rPr>
          <w:rFonts w:hAnsi="Calibri"/>
          <w:color w:val="000000"/>
        </w:rPr>
      </w:pPr>
      <w:r>
        <w:rPr>
          <w:rFonts w:hAnsi="Calibri"/>
          <w:color w:val="000000"/>
        </w:rPr>
        <w:t>Their role and expectations</w:t>
      </w:r>
    </w:p>
    <w:p w14:paraId="1B044E1C" w14:textId="34061249" w:rsidR="00BA1AC7" w:rsidRDefault="004125E0">
      <w:pPr>
        <w:numPr>
          <w:ilvl w:val="0"/>
          <w:numId w:val="12"/>
        </w:numPr>
        <w:spacing w:after="0" w:line="360" w:lineRule="auto"/>
        <w:rPr>
          <w:rFonts w:hAnsi="Calibri"/>
          <w:color w:val="000000"/>
        </w:rPr>
      </w:pPr>
      <w:commentRangeStart w:id="290"/>
      <w:r>
        <w:rPr>
          <w:rFonts w:hAnsi="Calibri"/>
          <w:color w:val="000000"/>
        </w:rPr>
        <w:t>Specific requirements of the role</w:t>
      </w:r>
      <w:commentRangeEnd w:id="290"/>
      <w:r>
        <w:rPr>
          <w:rStyle w:val="CommentReference"/>
        </w:rPr>
        <w:commentReference w:id="290"/>
      </w:r>
    </w:p>
    <w:p w14:paraId="0F353E46" w14:textId="4F289A98" w:rsidR="00BA1AC7" w:rsidRDefault="004125E0">
      <w:pPr>
        <w:numPr>
          <w:ilvl w:val="0"/>
          <w:numId w:val="12"/>
        </w:numPr>
        <w:spacing w:after="0" w:line="360" w:lineRule="auto"/>
        <w:rPr>
          <w:rFonts w:hAnsi="Calibri"/>
          <w:color w:val="000000"/>
        </w:rPr>
      </w:pPr>
      <w:r>
        <w:rPr>
          <w:rFonts w:hAnsi="Calibri"/>
          <w:color w:val="000000"/>
        </w:rPr>
        <w:t>How to manage special circumstances; safety, confidentiality, reporting requirements, and accommodations</w:t>
      </w:r>
      <w:del w:id="291" w:author="Kayla Rumpilla" w:date="2017-04-17T15:26:00Z">
        <w:r w:rsidDel="00FD7D8C">
          <w:rPr>
            <w:rFonts w:hAnsi="Calibri"/>
            <w:color w:val="000000"/>
          </w:rPr>
          <w:delText>.</w:delText>
        </w:r>
      </w:del>
    </w:p>
    <w:p w14:paraId="08A2BC74" w14:textId="77777777" w:rsidR="00BA1AC7" w:rsidRPr="005C3FF3" w:rsidRDefault="004125E0">
      <w:pPr>
        <w:spacing w:after="0" w:line="360" w:lineRule="auto"/>
        <w:rPr>
          <w:rFonts w:asciiTheme="majorHAnsi" w:hAnsiTheme="majorHAnsi"/>
          <w:color w:val="4F81BD" w:themeColor="accent1"/>
          <w:sz w:val="24"/>
          <w:szCs w:val="24"/>
          <w:rPrChange w:id="292" w:author="Kayla Rumpilla" w:date="2017-04-10T14:51:00Z">
            <w:rPr>
              <w:rFonts w:ascii="Times New Roman"/>
              <w:sz w:val="24"/>
              <w:szCs w:val="24"/>
            </w:rPr>
          </w:rPrChange>
        </w:rPr>
      </w:pPr>
      <w:r w:rsidRPr="005C3FF3">
        <w:rPr>
          <w:rFonts w:asciiTheme="majorHAnsi" w:hAnsiTheme="majorHAnsi"/>
          <w:color w:val="4F81BD" w:themeColor="accent1"/>
          <w:rPrChange w:id="293" w:author="Kayla Rumpilla" w:date="2017-04-10T14:51:00Z">
            <w:rPr>
              <w:rFonts w:hAnsi="Calibri"/>
              <w:b/>
              <w:color w:val="000000"/>
            </w:rPr>
          </w:rPrChange>
        </w:rPr>
        <w:t>Facilitator</w:t>
      </w:r>
    </w:p>
    <w:p w14:paraId="66246A62" w14:textId="43721303" w:rsidR="00BA1AC7" w:rsidRDefault="004125E0">
      <w:pPr>
        <w:spacing w:after="0" w:line="360" w:lineRule="auto"/>
        <w:rPr>
          <w:rFonts w:ascii="Times New Roman"/>
          <w:sz w:val="24"/>
          <w:szCs w:val="24"/>
        </w:rPr>
      </w:pPr>
      <w:del w:id="294" w:author="Kayla Rumpilla" w:date="2017-04-10T14:40:00Z">
        <w:r w:rsidDel="0091242B">
          <w:rPr>
            <w:rFonts w:hAnsi="Calibri"/>
            <w:color w:val="000000"/>
          </w:rPr>
          <w:delText xml:space="preserve">The facilitator will be a member of the Keystone Partnership who has experience in domestic violence and sexual assault services, disability services, focus group facilitation, and/or crisis intervention techniques. </w:delText>
        </w:r>
      </w:del>
      <w:r>
        <w:rPr>
          <w:rFonts w:hAnsi="Calibri"/>
          <w:color w:val="000000"/>
        </w:rPr>
        <w:t xml:space="preserve">A </w:t>
      </w:r>
      <w:ins w:id="295" w:author="Kayla Rumpilla" w:date="2017-04-17T16:27:00Z">
        <w:r w:rsidR="00C459EF">
          <w:rPr>
            <w:rFonts w:hAnsi="Calibri"/>
            <w:color w:val="000000"/>
          </w:rPr>
          <w:t xml:space="preserve">Keystone </w:t>
        </w:r>
      </w:ins>
      <w:r>
        <w:rPr>
          <w:rFonts w:hAnsi="Calibri"/>
          <w:color w:val="000000"/>
        </w:rPr>
        <w:t xml:space="preserve">Partnership member with experience working with individuals with CCN will facilitate the focus group comprised of people with CCN. </w:t>
      </w:r>
      <w:del w:id="296" w:author="Kayla Rumpilla" w:date="2017-04-10T14:41:00Z">
        <w:r w:rsidDel="0091242B">
          <w:rPr>
            <w:rFonts w:hAnsi="Calibri"/>
            <w:color w:val="000000"/>
          </w:rPr>
          <w:delText xml:space="preserve">  If the facilitator selected to moderate the focus group belongs to the same organization as the participants, another Partnership member will be asked to facilitate. </w:delText>
        </w:r>
      </w:del>
      <w:r>
        <w:rPr>
          <w:rFonts w:hAnsi="Calibri"/>
          <w:color w:val="000000"/>
        </w:rPr>
        <w:t>The facilitator will:</w:t>
      </w:r>
    </w:p>
    <w:p w14:paraId="1E120CF1" w14:textId="080A9F95" w:rsidR="00BA1AC7" w:rsidRDefault="004125E0">
      <w:pPr>
        <w:numPr>
          <w:ilvl w:val="0"/>
          <w:numId w:val="13"/>
        </w:numPr>
        <w:spacing w:after="0" w:line="360" w:lineRule="auto"/>
        <w:rPr>
          <w:rFonts w:hAnsi="Calibri"/>
          <w:color w:val="000000"/>
        </w:rPr>
      </w:pPr>
      <w:r>
        <w:rPr>
          <w:rFonts w:hAnsi="Calibri"/>
          <w:color w:val="000000"/>
        </w:rPr>
        <w:t>Welcome participants and introduce the moderator of the meeting</w:t>
      </w:r>
    </w:p>
    <w:p w14:paraId="20413B69" w14:textId="190D531E" w:rsidR="00BA1AC7" w:rsidRDefault="004125E0">
      <w:pPr>
        <w:numPr>
          <w:ilvl w:val="0"/>
          <w:numId w:val="13"/>
        </w:numPr>
        <w:spacing w:after="0" w:line="360" w:lineRule="auto"/>
        <w:rPr>
          <w:rFonts w:hAnsi="Calibri"/>
          <w:color w:val="000000"/>
        </w:rPr>
      </w:pPr>
      <w:r>
        <w:rPr>
          <w:rStyle w:val="CommentReference"/>
        </w:rPr>
        <w:commentReference w:id="297"/>
      </w:r>
      <w:r>
        <w:rPr>
          <w:rFonts w:hAnsi="Calibri"/>
          <w:color w:val="000000"/>
        </w:rPr>
        <w:t>Review general housekeeping details</w:t>
      </w:r>
    </w:p>
    <w:p w14:paraId="019100DE" w14:textId="0A502D1D" w:rsidR="00BA1AC7" w:rsidRDefault="004125E0">
      <w:pPr>
        <w:numPr>
          <w:ilvl w:val="0"/>
          <w:numId w:val="13"/>
        </w:numPr>
        <w:spacing w:after="0" w:line="360" w:lineRule="auto"/>
        <w:rPr>
          <w:rFonts w:hAnsi="Calibri"/>
          <w:color w:val="000000"/>
        </w:rPr>
      </w:pPr>
      <w:r>
        <w:rPr>
          <w:rFonts w:hAnsi="Calibri"/>
          <w:color w:val="000000"/>
        </w:rPr>
        <w:t>Address safety and confidentiality issues using the script created by the</w:t>
      </w:r>
      <w:ins w:id="298" w:author="Kayla Rumpilla" w:date="2017-04-17T16:27:00Z">
        <w:r w:rsidR="00C459EF">
          <w:rPr>
            <w:rFonts w:hAnsi="Calibri"/>
            <w:color w:val="000000"/>
          </w:rPr>
          <w:t xml:space="preserve"> Keystone</w:t>
        </w:r>
      </w:ins>
      <w:r>
        <w:rPr>
          <w:rFonts w:hAnsi="Calibri"/>
          <w:color w:val="000000"/>
        </w:rPr>
        <w:t xml:space="preserve"> Partnership, prior to asking the pre-determined questions and prompts. (See Appendices xx-xx for all facilitation scripts)</w:t>
      </w:r>
    </w:p>
    <w:p w14:paraId="32DAF055" w14:textId="30FBA20D" w:rsidR="00BA1AC7" w:rsidRDefault="004125E0">
      <w:pPr>
        <w:numPr>
          <w:ilvl w:val="0"/>
          <w:numId w:val="13"/>
        </w:numPr>
        <w:spacing w:after="0" w:line="360" w:lineRule="auto"/>
        <w:rPr>
          <w:rFonts w:hAnsi="Calibri"/>
          <w:color w:val="000000"/>
        </w:rPr>
      </w:pPr>
      <w:r>
        <w:rPr>
          <w:rFonts w:hAnsi="Calibri"/>
          <w:color w:val="000000"/>
        </w:rPr>
        <w:t xml:space="preserve">Keep the discussion focused on the questions and intervene quickly in cases of possible disagreements or personal disclosures (See </w:t>
      </w:r>
      <w:del w:id="299" w:author="Kayla Rumpilla" w:date="2017-04-10T15:11:00Z">
        <w:r w:rsidDel="001E07AF">
          <w:rPr>
            <w:rFonts w:hAnsi="Calibri"/>
            <w:color w:val="000000"/>
          </w:rPr>
          <w:delText>Appendix xx-xx</w:delText>
        </w:r>
      </w:del>
      <w:proofErr w:type="spellStart"/>
      <w:ins w:id="300" w:author="Kayla Rumpilla" w:date="2017-04-10T15:11:00Z">
        <w:r w:rsidR="001E07AF">
          <w:rPr>
            <w:rFonts w:hAnsi="Calibri"/>
            <w:color w:val="000000"/>
          </w:rPr>
          <w:t>pg</w:t>
        </w:r>
        <w:proofErr w:type="spellEnd"/>
        <w:r w:rsidR="001E07AF">
          <w:rPr>
            <w:rFonts w:hAnsi="Calibri"/>
            <w:color w:val="000000"/>
          </w:rPr>
          <w:t xml:space="preserve"> 40</w:t>
        </w:r>
      </w:ins>
      <w:r>
        <w:rPr>
          <w:rFonts w:hAnsi="Calibri"/>
          <w:color w:val="000000"/>
        </w:rPr>
        <w:t xml:space="preserve"> for all questions.)</w:t>
      </w:r>
    </w:p>
    <w:p w14:paraId="1442C2C0" w14:textId="1FC4E33A" w:rsidR="00BA1AC7" w:rsidRDefault="004125E0">
      <w:pPr>
        <w:numPr>
          <w:ilvl w:val="0"/>
          <w:numId w:val="13"/>
        </w:numPr>
        <w:spacing w:after="0" w:line="360" w:lineRule="auto"/>
        <w:rPr>
          <w:rFonts w:hAnsi="Calibri"/>
          <w:color w:val="000000"/>
        </w:rPr>
      </w:pPr>
      <w:r>
        <w:rPr>
          <w:rFonts w:hAnsi="Calibri"/>
          <w:color w:val="000000"/>
        </w:rPr>
        <w:t xml:space="preserve">Ensure that  participants feel safe and comfortable in the environment and inform participants that they can leave at any time </w:t>
      </w:r>
    </w:p>
    <w:p w14:paraId="603604DF" w14:textId="7898D8D3" w:rsidR="00BA1AC7" w:rsidRDefault="004125E0">
      <w:pPr>
        <w:numPr>
          <w:ilvl w:val="0"/>
          <w:numId w:val="13"/>
        </w:numPr>
        <w:spacing w:after="0" w:line="360" w:lineRule="auto"/>
        <w:rPr>
          <w:rFonts w:hAnsi="Calibri"/>
          <w:color w:val="000000"/>
        </w:rPr>
      </w:pPr>
      <w:r>
        <w:rPr>
          <w:rFonts w:hAnsi="Calibri"/>
          <w:color w:val="000000"/>
        </w:rPr>
        <w:t>Keep track of time</w:t>
      </w:r>
    </w:p>
    <w:p w14:paraId="1365BB4A" w14:textId="1AC30506" w:rsidR="00BA1AC7" w:rsidRDefault="004125E0">
      <w:pPr>
        <w:numPr>
          <w:ilvl w:val="0"/>
          <w:numId w:val="13"/>
        </w:numPr>
        <w:spacing w:after="0" w:line="360" w:lineRule="auto"/>
        <w:rPr>
          <w:rFonts w:hAnsi="Calibri"/>
          <w:color w:val="000000"/>
        </w:rPr>
      </w:pPr>
      <w:r>
        <w:rPr>
          <w:rFonts w:hAnsi="Calibri"/>
          <w:color w:val="000000"/>
        </w:rPr>
        <w:lastRenderedPageBreak/>
        <w:t>Participate in a debriefing session with the floater, led by the note taker, following each focus group to jointly identify themes, significant comments, and new information related to the goals of the needs assessment.</w:t>
      </w:r>
    </w:p>
    <w:p w14:paraId="40CEC0A0" w14:textId="77777777" w:rsidR="00BA1AC7" w:rsidRPr="005C3FF3" w:rsidRDefault="004125E0">
      <w:pPr>
        <w:spacing w:after="0" w:line="360" w:lineRule="auto"/>
        <w:rPr>
          <w:rFonts w:asciiTheme="majorHAnsi" w:hAnsiTheme="majorHAnsi"/>
          <w:color w:val="4F81BD" w:themeColor="accent1"/>
          <w:sz w:val="24"/>
          <w:szCs w:val="24"/>
          <w:rPrChange w:id="301" w:author="Kayla Rumpilla" w:date="2017-04-10T14:52:00Z">
            <w:rPr>
              <w:rFonts w:ascii="Times New Roman"/>
              <w:sz w:val="24"/>
              <w:szCs w:val="24"/>
            </w:rPr>
          </w:rPrChange>
        </w:rPr>
      </w:pPr>
      <w:r w:rsidRPr="005C3FF3">
        <w:rPr>
          <w:rFonts w:asciiTheme="majorHAnsi" w:hAnsiTheme="majorHAnsi"/>
          <w:color w:val="4F81BD" w:themeColor="accent1"/>
          <w:rPrChange w:id="302" w:author="Kayla Rumpilla" w:date="2017-04-10T14:52:00Z">
            <w:rPr>
              <w:rFonts w:hAnsi="Calibri"/>
              <w:b/>
              <w:color w:val="000000"/>
            </w:rPr>
          </w:rPrChange>
        </w:rPr>
        <w:t>Note Taker</w:t>
      </w:r>
    </w:p>
    <w:p w14:paraId="56C0A38C" w14:textId="2FD29BB8" w:rsidR="00BA1AC7" w:rsidRDefault="004125E0">
      <w:pPr>
        <w:spacing w:after="0" w:line="360" w:lineRule="auto"/>
        <w:rPr>
          <w:rFonts w:ascii="Times New Roman"/>
          <w:sz w:val="24"/>
          <w:szCs w:val="24"/>
        </w:rPr>
      </w:pPr>
      <w:r>
        <w:rPr>
          <w:rFonts w:hAnsi="Calibri"/>
          <w:color w:val="000000"/>
        </w:rPr>
        <w:t>The Project Manager will be the note taker at all focus groups and interviews. The note taker will:</w:t>
      </w:r>
    </w:p>
    <w:p w14:paraId="71C51E10" w14:textId="691CF842" w:rsidR="00BA1AC7" w:rsidRDefault="004125E0">
      <w:pPr>
        <w:numPr>
          <w:ilvl w:val="0"/>
          <w:numId w:val="14"/>
        </w:numPr>
        <w:spacing w:after="0" w:line="360" w:lineRule="auto"/>
        <w:rPr>
          <w:rFonts w:hAnsi="Calibri"/>
          <w:color w:val="000000"/>
        </w:rPr>
      </w:pPr>
      <w:r>
        <w:rPr>
          <w:rFonts w:hAnsi="Calibri"/>
          <w:color w:val="000000"/>
        </w:rPr>
        <w:t xml:space="preserve">Objectively and efficiently take notes on the discussion </w:t>
      </w:r>
      <w:r>
        <w:rPr>
          <w:rStyle w:val="CommentReference"/>
        </w:rPr>
        <w:commentReference w:id="303"/>
      </w:r>
      <w:r>
        <w:rPr>
          <w:rFonts w:hAnsi="Calibri"/>
          <w:color w:val="000000"/>
        </w:rPr>
        <w:t xml:space="preserve">Not participate in the discussion, and will remain in an area of the room that is least distracting to participants </w:t>
      </w:r>
    </w:p>
    <w:p w14:paraId="321F419A" w14:textId="216C3E5A" w:rsidR="00BA1AC7" w:rsidRDefault="004125E0">
      <w:pPr>
        <w:numPr>
          <w:ilvl w:val="0"/>
          <w:numId w:val="14"/>
        </w:numPr>
        <w:spacing w:after="0" w:line="360" w:lineRule="auto"/>
        <w:rPr>
          <w:rFonts w:hAnsi="Calibri"/>
          <w:color w:val="000000"/>
        </w:rPr>
      </w:pPr>
      <w:r>
        <w:rPr>
          <w:rFonts w:hAnsi="Calibri"/>
          <w:color w:val="000000"/>
        </w:rPr>
        <w:t>Document main themes of discussion, excluding any identifying information except the organization name and type of group (for example, “Staff from XXX said…”)</w:t>
      </w:r>
    </w:p>
    <w:p w14:paraId="74247919" w14:textId="44183CBF" w:rsidR="00BA1AC7" w:rsidRDefault="004125E0">
      <w:pPr>
        <w:numPr>
          <w:ilvl w:val="0"/>
          <w:numId w:val="14"/>
        </w:numPr>
        <w:spacing w:after="0" w:line="360" w:lineRule="auto"/>
        <w:rPr>
          <w:rFonts w:hAnsi="Calibri"/>
          <w:color w:val="000000"/>
        </w:rPr>
      </w:pPr>
      <w:r>
        <w:rPr>
          <w:rFonts w:hAnsi="Calibri"/>
          <w:color w:val="000000"/>
        </w:rPr>
        <w:t xml:space="preserve">Ensure that all written notes are kept in a safe and confidential place </w:t>
      </w:r>
      <w:del w:id="304" w:author="Kayla Rumpilla" w:date="2017-04-10T15:12:00Z">
        <w:r w:rsidDel="001E07AF">
          <w:rPr>
            <w:rFonts w:hAnsi="Calibri"/>
            <w:color w:val="000000"/>
          </w:rPr>
          <w:delText>(See Confidentiality Considerations, p. )</w:delText>
        </w:r>
      </w:del>
    </w:p>
    <w:p w14:paraId="3646B137" w14:textId="0A3632F7" w:rsidR="00BA1AC7" w:rsidRDefault="004125E0">
      <w:pPr>
        <w:numPr>
          <w:ilvl w:val="0"/>
          <w:numId w:val="14"/>
        </w:numPr>
        <w:spacing w:after="0" w:line="360" w:lineRule="auto"/>
        <w:rPr>
          <w:rFonts w:hAnsi="Calibri"/>
          <w:color w:val="000000"/>
        </w:rPr>
      </w:pPr>
      <w:r>
        <w:rPr>
          <w:rFonts w:hAnsi="Calibri"/>
          <w:color w:val="000000"/>
        </w:rPr>
        <w:t xml:space="preserve">Transcribe all notes into “note summaries,” which will be provided to </w:t>
      </w:r>
      <w:del w:id="305" w:author="Kayla Rumpilla" w:date="2017-04-17T16:32:00Z">
        <w:r w:rsidDel="00C459EF">
          <w:rPr>
            <w:rFonts w:hAnsi="Calibri"/>
            <w:color w:val="000000"/>
          </w:rPr>
          <w:delText xml:space="preserve">collaboration </w:delText>
        </w:r>
      </w:del>
      <w:ins w:id="306" w:author="Kayla Rumpilla" w:date="2017-04-17T16:32:00Z">
        <w:r w:rsidR="00C459EF">
          <w:rPr>
            <w:rFonts w:hAnsi="Calibri"/>
            <w:color w:val="000000"/>
          </w:rPr>
          <w:t>Keystone Partnership</w:t>
        </w:r>
        <w:r w:rsidR="00C459EF">
          <w:rPr>
            <w:rFonts w:hAnsi="Calibri"/>
            <w:color w:val="000000"/>
          </w:rPr>
          <w:t xml:space="preserve"> </w:t>
        </w:r>
      </w:ins>
      <w:r>
        <w:rPr>
          <w:rFonts w:hAnsi="Calibri"/>
          <w:color w:val="000000"/>
        </w:rPr>
        <w:t>team members</w:t>
      </w:r>
      <w:del w:id="307" w:author="Kayla Rumpilla" w:date="2017-04-17T15:26:00Z">
        <w:r w:rsidDel="00FD7D8C">
          <w:rPr>
            <w:rFonts w:hAnsi="Calibri"/>
            <w:color w:val="000000"/>
          </w:rPr>
          <w:delText>.</w:delText>
        </w:r>
      </w:del>
    </w:p>
    <w:p w14:paraId="51094BA5" w14:textId="77777777" w:rsidR="00BA1AC7" w:rsidRPr="005C3FF3" w:rsidRDefault="004125E0">
      <w:pPr>
        <w:spacing w:after="0" w:line="360" w:lineRule="auto"/>
        <w:rPr>
          <w:rFonts w:asciiTheme="majorHAnsi" w:hAnsiTheme="majorHAnsi"/>
          <w:color w:val="4F81BD" w:themeColor="accent1"/>
          <w:sz w:val="24"/>
          <w:szCs w:val="24"/>
          <w:rPrChange w:id="308" w:author="Kayla Rumpilla" w:date="2017-04-10T14:52:00Z">
            <w:rPr>
              <w:rFonts w:ascii="Times New Roman"/>
              <w:sz w:val="24"/>
              <w:szCs w:val="24"/>
            </w:rPr>
          </w:rPrChange>
        </w:rPr>
      </w:pPr>
      <w:r w:rsidRPr="005C3FF3">
        <w:rPr>
          <w:rFonts w:asciiTheme="majorHAnsi" w:hAnsiTheme="majorHAnsi"/>
          <w:color w:val="4F81BD" w:themeColor="accent1"/>
          <w:rPrChange w:id="309" w:author="Kayla Rumpilla" w:date="2017-04-10T14:52:00Z">
            <w:rPr>
              <w:rFonts w:hAnsi="Calibri"/>
              <w:b/>
              <w:color w:val="000000"/>
            </w:rPr>
          </w:rPrChange>
        </w:rPr>
        <w:t>Floater (For focus groups only)</w:t>
      </w:r>
    </w:p>
    <w:p w14:paraId="6CA7C969" w14:textId="2D78A3D8" w:rsidR="00BA1AC7" w:rsidRDefault="004125E0">
      <w:pPr>
        <w:spacing w:after="0" w:line="360" w:lineRule="auto"/>
        <w:rPr>
          <w:rFonts w:ascii="Times New Roman"/>
          <w:sz w:val="24"/>
          <w:szCs w:val="24"/>
        </w:rPr>
      </w:pPr>
      <w:r>
        <w:rPr>
          <w:rFonts w:hAnsi="Calibri"/>
          <w:color w:val="000000"/>
        </w:rPr>
        <w:t>The primary responsibilities of the floater are to ensure that the facilitator and note taker have what they need to facilitate the meeting, and to attend to any comfort and safety requests of participants. The Floater will:</w:t>
      </w:r>
    </w:p>
    <w:p w14:paraId="7BE6C47E" w14:textId="08325A68" w:rsidR="00BA1AC7" w:rsidRDefault="004125E0">
      <w:pPr>
        <w:numPr>
          <w:ilvl w:val="0"/>
          <w:numId w:val="15"/>
        </w:numPr>
        <w:spacing w:after="0" w:line="360" w:lineRule="auto"/>
        <w:rPr>
          <w:rFonts w:hAnsi="Calibri"/>
          <w:color w:val="000000"/>
        </w:rPr>
      </w:pPr>
      <w:r>
        <w:rPr>
          <w:rFonts w:hAnsi="Calibri"/>
          <w:color w:val="000000"/>
        </w:rPr>
        <w:t>Assist with food (if applicable) and room set-up and ensure that focus group participants feel safe and comfortable</w:t>
      </w:r>
    </w:p>
    <w:p w14:paraId="5F0CFFA5" w14:textId="5C5F3F3E" w:rsidR="00BA1AC7" w:rsidRDefault="004125E0">
      <w:pPr>
        <w:numPr>
          <w:ilvl w:val="0"/>
          <w:numId w:val="15"/>
        </w:numPr>
        <w:spacing w:after="0" w:line="360" w:lineRule="auto"/>
        <w:rPr>
          <w:rFonts w:hAnsi="Calibri"/>
          <w:color w:val="000000"/>
        </w:rPr>
      </w:pPr>
      <w:r>
        <w:rPr>
          <w:rFonts w:hAnsi="Calibri"/>
          <w:color w:val="333333"/>
          <w:shd w:val="clear" w:color="auto" w:fill="FFFFFF"/>
        </w:rPr>
        <w:t>Escort any individual who requests access to the counselor or their personal care attendant out of the room</w:t>
      </w:r>
    </w:p>
    <w:p w14:paraId="10B8501C" w14:textId="4D0A1A3E" w:rsidR="00BA1AC7" w:rsidRDefault="004125E0">
      <w:pPr>
        <w:numPr>
          <w:ilvl w:val="0"/>
          <w:numId w:val="15"/>
        </w:numPr>
        <w:spacing w:after="0" w:line="360" w:lineRule="auto"/>
        <w:rPr>
          <w:rFonts w:hAnsi="Calibri"/>
          <w:color w:val="000000"/>
        </w:rPr>
      </w:pPr>
      <w:r>
        <w:rPr>
          <w:rFonts w:hAnsi="Calibri"/>
          <w:color w:val="000000"/>
        </w:rPr>
        <w:t>Assist with keeping track of time when available</w:t>
      </w:r>
      <w:del w:id="310" w:author="Kayla Rumpilla" w:date="2017-04-17T15:26:00Z">
        <w:r w:rsidDel="00FD7D8C">
          <w:rPr>
            <w:rFonts w:hAnsi="Calibri"/>
            <w:color w:val="000000"/>
          </w:rPr>
          <w:delText>.</w:delText>
        </w:r>
      </w:del>
    </w:p>
    <w:p w14:paraId="09E5FC9F" w14:textId="77777777" w:rsidR="00BA1AC7" w:rsidRPr="005C3FF3" w:rsidRDefault="004125E0">
      <w:pPr>
        <w:spacing w:after="0" w:line="360" w:lineRule="auto"/>
        <w:rPr>
          <w:rFonts w:asciiTheme="majorHAnsi" w:hAnsiTheme="majorHAnsi"/>
          <w:color w:val="4F81BD" w:themeColor="accent1"/>
          <w:sz w:val="24"/>
          <w:szCs w:val="24"/>
          <w:rPrChange w:id="311" w:author="Kayla Rumpilla" w:date="2017-04-10T14:52:00Z">
            <w:rPr>
              <w:rFonts w:ascii="Times New Roman"/>
              <w:sz w:val="24"/>
              <w:szCs w:val="24"/>
            </w:rPr>
          </w:rPrChange>
        </w:rPr>
      </w:pPr>
      <w:r w:rsidRPr="005C3FF3">
        <w:rPr>
          <w:rFonts w:asciiTheme="majorHAnsi" w:hAnsiTheme="majorHAnsi"/>
          <w:color w:val="4F81BD" w:themeColor="accent1"/>
          <w:rPrChange w:id="312" w:author="Kayla Rumpilla" w:date="2017-04-10T14:52:00Z">
            <w:rPr>
              <w:rFonts w:hAnsi="Calibri"/>
              <w:b/>
              <w:color w:val="000000"/>
            </w:rPr>
          </w:rPrChange>
        </w:rPr>
        <w:t>SA or DV or Victim Service counselor</w:t>
      </w:r>
    </w:p>
    <w:p w14:paraId="571906F3" w14:textId="07965C09" w:rsidR="00BA1AC7" w:rsidRDefault="004125E0">
      <w:pPr>
        <w:spacing w:after="0" w:line="360" w:lineRule="auto"/>
        <w:rPr>
          <w:rFonts w:ascii="Times New Roman"/>
          <w:sz w:val="24"/>
          <w:szCs w:val="24"/>
        </w:rPr>
      </w:pPr>
      <w:r>
        <w:rPr>
          <w:rFonts w:hAnsi="Calibri"/>
          <w:color w:val="000000"/>
        </w:rPr>
        <w:t>A SA and/or DV counselor will be available to provide emotional support during or immediately following focus groups for</w:t>
      </w:r>
      <w:del w:id="313" w:author="Kayla Rumpilla" w:date="2017-04-10T14:41:00Z">
        <w:r w:rsidDel="0091242B">
          <w:rPr>
            <w:rFonts w:hAnsi="Calibri"/>
            <w:color w:val="000000"/>
          </w:rPr>
          <w:delText xml:space="preserve"> sexual assault survivors, domestic violence survivors, and</w:delText>
        </w:r>
      </w:del>
      <w:r>
        <w:rPr>
          <w:rFonts w:hAnsi="Calibri"/>
          <w:color w:val="000000"/>
        </w:rPr>
        <w:t xml:space="preserve"> individuals with CCN, The counselor will:</w:t>
      </w:r>
    </w:p>
    <w:p w14:paraId="762C720A" w14:textId="6F877740" w:rsidR="00BA1AC7" w:rsidRDefault="004125E0">
      <w:pPr>
        <w:numPr>
          <w:ilvl w:val="0"/>
          <w:numId w:val="16"/>
        </w:numPr>
        <w:spacing w:after="0" w:line="360" w:lineRule="auto"/>
        <w:rPr>
          <w:rFonts w:hAnsi="Calibri"/>
          <w:color w:val="000000"/>
        </w:rPr>
      </w:pPr>
      <w:r>
        <w:rPr>
          <w:rFonts w:hAnsi="Calibri"/>
          <w:color w:val="000000"/>
        </w:rPr>
        <w:t>Be in a separate, private, accessible space to ensure confidentiality and safety</w:t>
      </w:r>
    </w:p>
    <w:p w14:paraId="221FDAB4" w14:textId="2559F2EA" w:rsidR="00BA1AC7" w:rsidRDefault="004125E0">
      <w:pPr>
        <w:numPr>
          <w:ilvl w:val="0"/>
          <w:numId w:val="16"/>
        </w:numPr>
        <w:spacing w:after="0" w:line="360" w:lineRule="auto"/>
        <w:rPr>
          <w:rFonts w:hAnsi="Calibri"/>
          <w:color w:val="000000"/>
        </w:rPr>
      </w:pPr>
      <w:r>
        <w:rPr>
          <w:rFonts w:hAnsi="Calibri"/>
          <w:color w:val="000000"/>
        </w:rPr>
        <w:t>Have completed 40 hours of training as a domestic violence or sexual assault counselor/advocate and have experience working with people with disabilities, specifically those with CCN</w:t>
      </w:r>
    </w:p>
    <w:p w14:paraId="3B15E29D" w14:textId="06C8B6A8" w:rsidR="00BA1AC7" w:rsidRDefault="004125E0">
      <w:pPr>
        <w:numPr>
          <w:ilvl w:val="0"/>
          <w:numId w:val="16"/>
        </w:numPr>
        <w:spacing w:after="0" w:line="360" w:lineRule="auto"/>
        <w:rPr>
          <w:rFonts w:hAnsi="Calibri"/>
          <w:color w:val="000000"/>
        </w:rPr>
      </w:pPr>
      <w:r>
        <w:rPr>
          <w:rFonts w:hAnsi="Calibri"/>
          <w:color w:val="000000"/>
        </w:rPr>
        <w:t>Have a list of local resources available for participants</w:t>
      </w:r>
      <w:del w:id="314" w:author="Kayla Rumpilla" w:date="2017-04-17T15:26:00Z">
        <w:r w:rsidDel="00FD7D8C">
          <w:rPr>
            <w:rFonts w:hAnsi="Calibri"/>
            <w:color w:val="000000"/>
          </w:rPr>
          <w:delText>.</w:delText>
        </w:r>
      </w:del>
    </w:p>
    <w:p w14:paraId="7E500D12" w14:textId="77777777" w:rsidR="00463FF4" w:rsidRDefault="00463FF4">
      <w:pPr>
        <w:spacing w:after="0" w:line="360" w:lineRule="auto"/>
        <w:rPr>
          <w:ins w:id="315" w:author="Kayla Rumpilla" w:date="2017-04-10T15:36:00Z"/>
          <w:rFonts w:asciiTheme="majorHAnsi" w:hAnsiTheme="majorHAnsi"/>
          <w:color w:val="4F81BD" w:themeColor="accent1"/>
        </w:rPr>
      </w:pPr>
    </w:p>
    <w:p w14:paraId="51A375DA" w14:textId="77777777" w:rsidR="00BA1AC7" w:rsidRPr="001E07AF" w:rsidRDefault="004125E0">
      <w:pPr>
        <w:spacing w:after="0" w:line="360" w:lineRule="auto"/>
        <w:rPr>
          <w:rFonts w:asciiTheme="majorHAnsi" w:hAnsiTheme="majorHAnsi"/>
          <w:color w:val="4F81BD" w:themeColor="accent1"/>
          <w:sz w:val="24"/>
          <w:szCs w:val="24"/>
          <w:rPrChange w:id="316" w:author="Kayla Rumpilla" w:date="2017-04-10T15:12:00Z">
            <w:rPr>
              <w:rFonts w:ascii="Times New Roman"/>
              <w:sz w:val="24"/>
              <w:szCs w:val="24"/>
            </w:rPr>
          </w:rPrChange>
        </w:rPr>
      </w:pPr>
      <w:r w:rsidRPr="001E07AF">
        <w:rPr>
          <w:rFonts w:asciiTheme="majorHAnsi" w:hAnsiTheme="majorHAnsi"/>
          <w:color w:val="4F81BD" w:themeColor="accent1"/>
          <w:rPrChange w:id="317" w:author="Kayla Rumpilla" w:date="2017-04-10T15:12:00Z">
            <w:rPr>
              <w:rFonts w:hAnsi="Calibri"/>
              <w:b/>
              <w:color w:val="000000"/>
            </w:rPr>
          </w:rPrChange>
        </w:rPr>
        <w:t>SURVEY PROCEDURE</w:t>
      </w:r>
    </w:p>
    <w:p w14:paraId="41566586" w14:textId="4AA591DF" w:rsidR="00463FF4" w:rsidRDefault="004125E0">
      <w:pPr>
        <w:numPr>
          <w:ilvl w:val="0"/>
          <w:numId w:val="17"/>
        </w:numPr>
        <w:spacing w:after="0" w:line="360" w:lineRule="auto"/>
        <w:rPr>
          <w:ins w:id="318" w:author="Kayla Rumpilla" w:date="2017-04-10T15:38:00Z"/>
          <w:rFonts w:hAnsi="Calibri"/>
          <w:color w:val="000000"/>
        </w:rPr>
      </w:pPr>
      <w:r>
        <w:rPr>
          <w:rFonts w:hAnsi="Calibri"/>
          <w:color w:val="000000"/>
        </w:rPr>
        <w:lastRenderedPageBreak/>
        <w:t>Surveys will be conducted through Survey Monkey software,</w:t>
      </w:r>
      <w:ins w:id="319" w:author="Kayla Rumpilla" w:date="2017-04-10T15:38:00Z">
        <w:r w:rsidR="00463FF4">
          <w:rPr>
            <w:rFonts w:hAnsi="Calibri"/>
            <w:color w:val="000000"/>
          </w:rPr>
          <w:t xml:space="preserve"> (see </w:t>
        </w:r>
        <w:proofErr w:type="spellStart"/>
        <w:r w:rsidR="00463FF4">
          <w:rPr>
            <w:rFonts w:hAnsi="Calibri"/>
            <w:color w:val="000000"/>
          </w:rPr>
          <w:t>pg</w:t>
        </w:r>
        <w:proofErr w:type="spellEnd"/>
        <w:r w:rsidR="00463FF4">
          <w:rPr>
            <w:rFonts w:hAnsi="Calibri"/>
            <w:color w:val="000000"/>
          </w:rPr>
          <w:t xml:space="preserve"> 35)</w:t>
        </w:r>
      </w:ins>
      <w:r>
        <w:rPr>
          <w:rFonts w:hAnsi="Calibri"/>
          <w:color w:val="000000"/>
        </w:rPr>
        <w:t xml:space="preserve"> and accessed by a clickable link emailed to participants</w:t>
      </w:r>
    </w:p>
    <w:p w14:paraId="06ED1DB7" w14:textId="2A81A178" w:rsidR="00BA1AC7" w:rsidRDefault="001E07AF">
      <w:pPr>
        <w:numPr>
          <w:ilvl w:val="0"/>
          <w:numId w:val="17"/>
        </w:numPr>
        <w:spacing w:after="0" w:line="360" w:lineRule="auto"/>
        <w:rPr>
          <w:rFonts w:hAnsi="Calibri"/>
          <w:color w:val="000000"/>
        </w:rPr>
      </w:pPr>
      <w:ins w:id="320" w:author="Kayla Rumpilla" w:date="2017-04-10T15:12:00Z">
        <w:r>
          <w:rPr>
            <w:rFonts w:hAnsi="Calibri"/>
            <w:color w:val="000000"/>
          </w:rPr>
          <w:t>The email will include an introduction to the project, and explains the process</w:t>
        </w:r>
      </w:ins>
      <w:ins w:id="321" w:author="Kayla Rumpilla" w:date="2017-04-10T15:37:00Z">
        <w:r w:rsidR="00463FF4">
          <w:rPr>
            <w:rFonts w:hAnsi="Calibri"/>
            <w:color w:val="000000"/>
          </w:rPr>
          <w:t xml:space="preserve"> (see </w:t>
        </w:r>
        <w:proofErr w:type="spellStart"/>
        <w:r w:rsidR="00463FF4">
          <w:rPr>
            <w:rFonts w:hAnsi="Calibri"/>
            <w:color w:val="000000"/>
          </w:rPr>
          <w:t>pg</w:t>
        </w:r>
        <w:proofErr w:type="spellEnd"/>
        <w:r w:rsidR="00463FF4">
          <w:rPr>
            <w:rFonts w:hAnsi="Calibri"/>
            <w:color w:val="000000"/>
          </w:rPr>
          <w:t xml:space="preserve"> 33)</w:t>
        </w:r>
      </w:ins>
      <w:ins w:id="322" w:author="Kayla Rumpilla" w:date="2017-04-10T15:12:00Z">
        <w:r>
          <w:rPr>
            <w:rFonts w:hAnsi="Calibri"/>
            <w:color w:val="000000"/>
          </w:rPr>
          <w:t>.</w:t>
        </w:r>
      </w:ins>
    </w:p>
    <w:p w14:paraId="5199B013" w14:textId="481BAA20" w:rsidR="00BA1AC7" w:rsidRDefault="004125E0">
      <w:pPr>
        <w:numPr>
          <w:ilvl w:val="0"/>
          <w:numId w:val="17"/>
        </w:numPr>
        <w:spacing w:after="0" w:line="360" w:lineRule="auto"/>
        <w:rPr>
          <w:rFonts w:hAnsi="Calibri"/>
          <w:color w:val="000000"/>
        </w:rPr>
      </w:pPr>
      <w:r>
        <w:rPr>
          <w:rFonts w:hAnsi="Calibri"/>
          <w:color w:val="000000"/>
        </w:rPr>
        <w:t>Surveys will be voluntary and anonymous, unless a participant wishes to be contacted for an interview or to provide further information</w:t>
      </w:r>
    </w:p>
    <w:p w14:paraId="1004A465" w14:textId="685A5927" w:rsidR="00BA1AC7" w:rsidRDefault="004125E0">
      <w:pPr>
        <w:numPr>
          <w:ilvl w:val="0"/>
          <w:numId w:val="17"/>
        </w:numPr>
        <w:spacing w:after="0" w:line="360" w:lineRule="auto"/>
        <w:rPr>
          <w:ins w:id="323" w:author="Kayla Rumpilla" w:date="2017-04-10T15:38:00Z"/>
          <w:rFonts w:hAnsi="Calibri"/>
          <w:color w:val="000000"/>
        </w:rPr>
      </w:pPr>
      <w:r>
        <w:rPr>
          <w:rFonts w:hAnsi="Calibri"/>
          <w:color w:val="000000"/>
        </w:rPr>
        <w:t xml:space="preserve">Questions will be multiple </w:t>
      </w:r>
      <w:proofErr w:type="gramStart"/>
      <w:r>
        <w:rPr>
          <w:rFonts w:hAnsi="Calibri"/>
          <w:color w:val="000000"/>
        </w:rPr>
        <w:t>choice</w:t>
      </w:r>
      <w:proofErr w:type="gramEnd"/>
      <w:r>
        <w:rPr>
          <w:rFonts w:hAnsi="Calibri"/>
          <w:color w:val="000000"/>
        </w:rPr>
        <w:t>, Likert scale, and open ended</w:t>
      </w:r>
      <w:del w:id="324" w:author="Kayla Rumpilla" w:date="2017-04-17T15:26:00Z">
        <w:r w:rsidDel="00FD7D8C">
          <w:rPr>
            <w:rFonts w:hAnsi="Calibri"/>
            <w:color w:val="000000"/>
          </w:rPr>
          <w:delText>.</w:delText>
        </w:r>
      </w:del>
    </w:p>
    <w:p w14:paraId="744B1AC6" w14:textId="77777777" w:rsidR="00463FF4" w:rsidRDefault="00463FF4">
      <w:pPr>
        <w:tabs>
          <w:tab w:val="left" w:pos="0"/>
        </w:tabs>
        <w:spacing w:after="0" w:line="360" w:lineRule="auto"/>
        <w:ind w:left="720"/>
        <w:rPr>
          <w:rFonts w:hAnsi="Calibri"/>
          <w:color w:val="000000"/>
        </w:rPr>
        <w:pPrChange w:id="325" w:author="Kayla Rumpilla" w:date="2017-04-10T15:38:00Z">
          <w:pPr>
            <w:numPr>
              <w:numId w:val="17"/>
            </w:numPr>
            <w:tabs>
              <w:tab w:val="left" w:pos="0"/>
            </w:tabs>
            <w:spacing w:after="0" w:line="360" w:lineRule="auto"/>
            <w:ind w:left="720" w:hanging="360"/>
          </w:pPr>
        </w:pPrChange>
      </w:pPr>
    </w:p>
    <w:p w14:paraId="1D2361DA" w14:textId="77777777" w:rsidR="00BA1AC7" w:rsidRPr="005C3FF3" w:rsidRDefault="004125E0" w:rsidP="00395532">
      <w:pPr>
        <w:pStyle w:val="Heading1"/>
        <w:rPr>
          <w:rFonts w:asciiTheme="minorHAnsi" w:hAnsiTheme="minorHAnsi"/>
          <w:rPrChange w:id="326" w:author="Kayla Rumpilla" w:date="2017-04-10T14:52:00Z">
            <w:rPr/>
          </w:rPrChange>
        </w:rPr>
      </w:pPr>
      <w:r w:rsidRPr="005C3FF3">
        <w:rPr>
          <w:rFonts w:asciiTheme="minorHAnsi" w:hAnsiTheme="minorHAnsi"/>
          <w:rPrChange w:id="327" w:author="Kayla Rumpilla" w:date="2017-04-10T14:52:00Z">
            <w:rPr/>
          </w:rPrChange>
        </w:rPr>
        <w:t>Recruitment Plan</w:t>
      </w:r>
    </w:p>
    <w:p w14:paraId="716DB3A5" w14:textId="77777777" w:rsidR="00BA1AC7" w:rsidRDefault="004125E0" w:rsidP="00395532">
      <w:pPr>
        <w:pStyle w:val="Heading2"/>
        <w:rPr>
          <w:rFonts w:ascii="Times New Roman"/>
          <w:sz w:val="24"/>
          <w:szCs w:val="24"/>
        </w:rPr>
      </w:pPr>
      <w:r>
        <w:t>Recruitment Methods</w:t>
      </w:r>
    </w:p>
    <w:p w14:paraId="1891BDC6" w14:textId="1222F860" w:rsidR="00BA1AC7" w:rsidRDefault="004125E0">
      <w:pPr>
        <w:spacing w:after="0" w:line="360" w:lineRule="auto"/>
        <w:rPr>
          <w:rFonts w:ascii="Times New Roman"/>
          <w:sz w:val="24"/>
          <w:szCs w:val="24"/>
        </w:rPr>
      </w:pPr>
      <w:r>
        <w:rPr>
          <w:rFonts w:hAnsi="Calibri"/>
          <w:color w:val="000000"/>
        </w:rPr>
        <w:t>The following is an explanation of the methods we will use to recruit participants for each group and a description of the individuals who will act as primary recruiters for each group.</w:t>
      </w:r>
    </w:p>
    <w:p w14:paraId="2A2A2016" w14:textId="110F755E" w:rsidR="00BA1AC7" w:rsidRDefault="004125E0">
      <w:pPr>
        <w:spacing w:after="0" w:line="360" w:lineRule="auto"/>
        <w:rPr>
          <w:rFonts w:ascii="Times New Roman"/>
          <w:sz w:val="24"/>
          <w:szCs w:val="24"/>
        </w:rPr>
      </w:pPr>
      <w:r>
        <w:rPr>
          <w:rFonts w:hAnsi="Calibri"/>
          <w:color w:val="000000"/>
        </w:rPr>
        <w:t xml:space="preserve"> In-person recruitment is the preferred recruitment method for survivors and people with disabilities due to inherent safety risks. However, because our groups are already identified, we will use email to correspond. </w:t>
      </w:r>
    </w:p>
    <w:p w14:paraId="2590DC35" w14:textId="77777777" w:rsidR="00BA1AC7" w:rsidRDefault="004125E0" w:rsidP="00395532">
      <w:pPr>
        <w:pStyle w:val="Heading3"/>
        <w:rPr>
          <w:rFonts w:ascii="Times New Roman"/>
          <w:sz w:val="24"/>
          <w:szCs w:val="24"/>
        </w:rPr>
      </w:pPr>
      <w:r w:rsidRPr="00395532">
        <w:t>For People with Complex Communication Needs</w:t>
      </w:r>
    </w:p>
    <w:p w14:paraId="415CB3B9" w14:textId="77777777" w:rsidR="00BA1AC7" w:rsidRDefault="004125E0">
      <w:pPr>
        <w:spacing w:after="0" w:line="360" w:lineRule="auto"/>
        <w:rPr>
          <w:rFonts w:ascii="Times New Roman"/>
          <w:sz w:val="24"/>
          <w:szCs w:val="24"/>
        </w:rPr>
      </w:pPr>
      <w:r>
        <w:rPr>
          <w:rFonts w:hAnsi="Calibri"/>
          <w:i/>
          <w:color w:val="000000"/>
        </w:rPr>
        <w:t>In-person recruitment</w:t>
      </w:r>
    </w:p>
    <w:p w14:paraId="1C678B36" w14:textId="55350E46" w:rsidR="00BA1AC7" w:rsidRDefault="004125E0">
      <w:pPr>
        <w:spacing w:after="0" w:line="360" w:lineRule="auto"/>
        <w:rPr>
          <w:ins w:id="328" w:author="Kayla Rumpilla" w:date="2017-04-10T15:13:00Z"/>
          <w:rFonts w:hAnsi="Calibri"/>
          <w:color w:val="000000"/>
        </w:rPr>
      </w:pPr>
      <w:r>
        <w:rPr>
          <w:rFonts w:hAnsi="Calibri"/>
          <w:color w:val="000000"/>
        </w:rPr>
        <w:t xml:space="preserve">Participants in focus groups of people with disabilities will be recruited through in-person conversations, </w:t>
      </w:r>
      <w:r w:rsidR="006A03A8">
        <w:rPr>
          <w:rFonts w:hAnsi="Calibri"/>
          <w:color w:val="000000"/>
        </w:rPr>
        <w:t>or print</w:t>
      </w:r>
      <w:r>
        <w:rPr>
          <w:rFonts w:hAnsi="Calibri"/>
          <w:color w:val="000000"/>
        </w:rPr>
        <w:t>, facilitated by a service provider and a project partner from DRP</w:t>
      </w:r>
      <w:r w:rsidR="006A03A8">
        <w:rPr>
          <w:rFonts w:hAnsi="Calibri"/>
          <w:color w:val="000000"/>
        </w:rPr>
        <w:t>.</w:t>
      </w:r>
      <w:ins w:id="329" w:author="Kayla Rumpilla" w:date="2017-04-10T15:17:00Z">
        <w:r w:rsidR="001E07AF">
          <w:rPr>
            <w:rFonts w:hAnsi="Calibri"/>
            <w:color w:val="000000"/>
          </w:rPr>
          <w:t xml:space="preserve"> </w:t>
        </w:r>
      </w:ins>
      <w:proofErr w:type="gramStart"/>
      <w:r>
        <w:rPr>
          <w:rFonts w:hAnsi="Calibri"/>
          <w:color w:val="000000"/>
        </w:rPr>
        <w:t>(</w:t>
      </w:r>
      <w:proofErr w:type="spellStart"/>
      <w:del w:id="330" w:author="Kayla Rumpilla" w:date="2017-04-10T15:16:00Z">
        <w:r w:rsidDel="001E07AF">
          <w:rPr>
            <w:rFonts w:hAnsi="Calibri"/>
            <w:color w:val="000000"/>
          </w:rPr>
          <w:delText>Appendix X</w:delText>
        </w:r>
      </w:del>
      <w:ins w:id="331" w:author="Kayla Rumpilla" w:date="2017-04-10T15:16:00Z">
        <w:r w:rsidR="001E07AF">
          <w:rPr>
            <w:rFonts w:hAnsi="Calibri"/>
            <w:color w:val="000000"/>
          </w:rPr>
          <w:t>pg</w:t>
        </w:r>
        <w:proofErr w:type="spellEnd"/>
        <w:r w:rsidR="001E07AF">
          <w:rPr>
            <w:rFonts w:hAnsi="Calibri"/>
            <w:color w:val="000000"/>
          </w:rPr>
          <w:t xml:space="preserve"> 23</w:t>
        </w:r>
      </w:ins>
      <w:r>
        <w:rPr>
          <w:rFonts w:hAnsi="Calibri"/>
          <w:color w:val="000000"/>
        </w:rPr>
        <w:t>).</w:t>
      </w:r>
      <w:proofErr w:type="gramEnd"/>
      <w:r>
        <w:rPr>
          <w:rFonts w:hAnsi="Calibri"/>
          <w:color w:val="000000"/>
        </w:rPr>
        <w:t xml:space="preserve"> The recruitment materials will include an RSVP form (</w:t>
      </w:r>
      <w:proofErr w:type="spellStart"/>
      <w:del w:id="332" w:author="Kayla Rumpilla" w:date="2017-04-10T15:16:00Z">
        <w:r w:rsidDel="001E07AF">
          <w:rPr>
            <w:rFonts w:hAnsi="Calibri"/>
            <w:color w:val="000000"/>
          </w:rPr>
          <w:delText>see Appendix X</w:delText>
        </w:r>
      </w:del>
      <w:ins w:id="333" w:author="Kayla Rumpilla" w:date="2017-04-10T15:16:00Z">
        <w:r w:rsidR="001E07AF">
          <w:rPr>
            <w:rFonts w:hAnsi="Calibri"/>
            <w:color w:val="000000"/>
          </w:rPr>
          <w:t>pg</w:t>
        </w:r>
        <w:proofErr w:type="spellEnd"/>
        <w:r w:rsidR="001E07AF">
          <w:rPr>
            <w:rFonts w:hAnsi="Calibri"/>
            <w:color w:val="000000"/>
          </w:rPr>
          <w:t xml:space="preserve"> 25</w:t>
        </w:r>
      </w:ins>
      <w:r>
        <w:rPr>
          <w:rFonts w:hAnsi="Calibri"/>
          <w:color w:val="000000"/>
        </w:rPr>
        <w:t>) with a list all accommodation options that invitees will be instructed to complete and return to the recruiter.</w:t>
      </w:r>
      <w:r w:rsidR="006A03A8">
        <w:rPr>
          <w:rFonts w:hAnsi="Calibri"/>
          <w:color w:val="000000"/>
        </w:rPr>
        <w:t xml:space="preserve"> The </w:t>
      </w:r>
      <w:del w:id="334" w:author="Kayla Rumpilla" w:date="2017-04-10T14:41:00Z">
        <w:r w:rsidR="006A03A8" w:rsidDel="0091242B">
          <w:rPr>
            <w:rFonts w:hAnsi="Calibri"/>
            <w:color w:val="000000"/>
          </w:rPr>
          <w:delText>recuiter</w:delText>
        </w:r>
      </w:del>
      <w:ins w:id="335" w:author="Kayla Rumpilla" w:date="2017-04-10T14:41:00Z">
        <w:r w:rsidR="0091242B">
          <w:rPr>
            <w:rFonts w:hAnsi="Calibri"/>
            <w:color w:val="000000"/>
          </w:rPr>
          <w:t>recruiter</w:t>
        </w:r>
      </w:ins>
      <w:r w:rsidR="006A03A8">
        <w:rPr>
          <w:rFonts w:hAnsi="Calibri"/>
          <w:color w:val="000000"/>
        </w:rPr>
        <w:t xml:space="preserve"> will be </w:t>
      </w:r>
      <w:r w:rsidR="00F56612">
        <w:rPr>
          <w:rFonts w:hAnsi="Calibri"/>
          <w:color w:val="000000"/>
        </w:rPr>
        <w:t xml:space="preserve">directed </w:t>
      </w:r>
      <w:r w:rsidR="006A03A8">
        <w:rPr>
          <w:rFonts w:hAnsi="Calibri"/>
          <w:color w:val="000000"/>
        </w:rPr>
        <w:t>to provide</w:t>
      </w:r>
      <w:r w:rsidR="00F56612">
        <w:rPr>
          <w:rFonts w:hAnsi="Calibri"/>
          <w:color w:val="000000"/>
        </w:rPr>
        <w:t xml:space="preserve"> the option of </w:t>
      </w:r>
      <w:del w:id="336" w:author="Kayla Rumpilla" w:date="2017-04-10T14:41:00Z">
        <w:r w:rsidR="00F56612" w:rsidDel="0091242B">
          <w:rPr>
            <w:rFonts w:hAnsi="Calibri"/>
            <w:color w:val="000000"/>
          </w:rPr>
          <w:delText xml:space="preserve">an </w:delText>
        </w:r>
        <w:r w:rsidR="006A03A8" w:rsidDel="0091242B">
          <w:rPr>
            <w:rFonts w:hAnsi="Calibri"/>
            <w:color w:val="000000"/>
          </w:rPr>
          <w:delText xml:space="preserve"> interview</w:delText>
        </w:r>
      </w:del>
      <w:ins w:id="337" w:author="Kayla Rumpilla" w:date="2017-04-10T14:41:00Z">
        <w:r w:rsidR="0091242B">
          <w:rPr>
            <w:rFonts w:hAnsi="Calibri"/>
            <w:color w:val="000000"/>
          </w:rPr>
          <w:t>an interview</w:t>
        </w:r>
      </w:ins>
      <w:r w:rsidR="006A03A8">
        <w:rPr>
          <w:rFonts w:hAnsi="Calibri"/>
          <w:color w:val="000000"/>
        </w:rPr>
        <w:t xml:space="preserve"> or focus group to the potential participants. They will also </w:t>
      </w:r>
      <w:r w:rsidR="00F56612">
        <w:rPr>
          <w:rFonts w:hAnsi="Calibri"/>
          <w:color w:val="000000"/>
        </w:rPr>
        <w:t xml:space="preserve">be informed </w:t>
      </w:r>
      <w:del w:id="338" w:author="Kayla Rumpilla" w:date="2017-04-10T15:16:00Z">
        <w:r w:rsidR="00F56612" w:rsidDel="001E07AF">
          <w:rPr>
            <w:rFonts w:hAnsi="Calibri"/>
            <w:color w:val="000000"/>
          </w:rPr>
          <w:delText xml:space="preserve">by </w:delText>
        </w:r>
      </w:del>
      <w:r w:rsidR="00F56612">
        <w:rPr>
          <w:rFonts w:hAnsi="Calibri"/>
          <w:color w:val="000000"/>
        </w:rPr>
        <w:t>by members of the collaborative</w:t>
      </w:r>
      <w:r w:rsidR="006A03A8">
        <w:rPr>
          <w:rFonts w:hAnsi="Calibri"/>
          <w:color w:val="000000"/>
        </w:rPr>
        <w:t xml:space="preserve"> on the scope of our project and how to mitigate risks to confidentiality and safety to the individuals by learning </w:t>
      </w:r>
      <w:del w:id="339" w:author="Kayla Rumpilla" w:date="2017-04-10T14:41:00Z">
        <w:r w:rsidR="00F56612" w:rsidDel="0091242B">
          <w:rPr>
            <w:rFonts w:hAnsi="Calibri"/>
            <w:color w:val="000000"/>
          </w:rPr>
          <w:delText>Dynanmics</w:delText>
        </w:r>
      </w:del>
      <w:ins w:id="340" w:author="Kayla Rumpilla" w:date="2017-04-10T14:41:00Z">
        <w:r w:rsidR="0091242B">
          <w:rPr>
            <w:rFonts w:hAnsi="Calibri"/>
            <w:color w:val="000000"/>
          </w:rPr>
          <w:t>Dynamics</w:t>
        </w:r>
      </w:ins>
      <w:r w:rsidR="00F56612">
        <w:rPr>
          <w:rFonts w:hAnsi="Calibri"/>
          <w:color w:val="000000"/>
        </w:rPr>
        <w:t xml:space="preserve"> of sexual assault and domestic violence.</w:t>
      </w:r>
    </w:p>
    <w:p w14:paraId="3E7358DB" w14:textId="77777777" w:rsidR="001E07AF" w:rsidRDefault="001E07AF">
      <w:pPr>
        <w:spacing w:after="0" w:line="360" w:lineRule="auto"/>
        <w:rPr>
          <w:ins w:id="341" w:author="Kayla Rumpilla" w:date="2017-04-10T15:13:00Z"/>
          <w:rFonts w:hAnsi="Calibri"/>
          <w:color w:val="000000"/>
        </w:rPr>
      </w:pPr>
    </w:p>
    <w:p w14:paraId="6A249F93" w14:textId="284E0D8A" w:rsidR="001E07AF" w:rsidRDefault="001E07AF">
      <w:pPr>
        <w:spacing w:after="0" w:line="360" w:lineRule="auto"/>
        <w:rPr>
          <w:ins w:id="342" w:author="Kayla Rumpilla" w:date="2017-04-10T15:13:00Z"/>
          <w:rFonts w:hAnsi="Calibri"/>
          <w:i/>
          <w:color w:val="000000"/>
        </w:rPr>
      </w:pPr>
      <w:ins w:id="343" w:author="Kayla Rumpilla" w:date="2017-04-10T15:13:00Z">
        <w:r>
          <w:rPr>
            <w:rFonts w:hAnsi="Calibri"/>
            <w:i/>
            <w:color w:val="000000"/>
          </w:rPr>
          <w:t>Email Recruitment</w:t>
        </w:r>
      </w:ins>
    </w:p>
    <w:p w14:paraId="1A0AB853" w14:textId="7B59ACCB" w:rsidR="001E07AF" w:rsidRPr="001E07AF" w:rsidRDefault="001E07AF">
      <w:pPr>
        <w:spacing w:after="0" w:line="360" w:lineRule="auto"/>
        <w:rPr>
          <w:rFonts w:ascii="Times New Roman"/>
          <w:sz w:val="24"/>
          <w:szCs w:val="24"/>
        </w:rPr>
      </w:pPr>
      <w:ins w:id="344" w:author="Kayla Rumpilla" w:date="2017-04-10T15:13:00Z">
        <w:r>
          <w:rPr>
            <w:rFonts w:hAnsi="Calibri"/>
            <w:color w:val="000000"/>
          </w:rPr>
          <w:t>Participants of the CCN survey will be recruited via email list serve</w:t>
        </w:r>
      </w:ins>
      <w:ins w:id="345" w:author="Kayla Rumpilla" w:date="2017-04-10T15:17:00Z">
        <w:r>
          <w:rPr>
            <w:rFonts w:hAnsi="Calibri"/>
            <w:color w:val="000000"/>
          </w:rPr>
          <w:t>s</w:t>
        </w:r>
      </w:ins>
      <w:ins w:id="346" w:author="Kayla Rumpilla" w:date="2017-04-10T15:13:00Z">
        <w:r>
          <w:rPr>
            <w:rFonts w:hAnsi="Calibri"/>
            <w:color w:val="000000"/>
          </w:rPr>
          <w:t xml:space="preserve"> that </w:t>
        </w:r>
      </w:ins>
      <w:ins w:id="347" w:author="Kayla Rumpilla" w:date="2017-04-10T15:17:00Z">
        <w:r>
          <w:rPr>
            <w:rFonts w:hAnsi="Calibri"/>
            <w:color w:val="000000"/>
          </w:rPr>
          <w:t xml:space="preserve">are </w:t>
        </w:r>
      </w:ins>
      <w:ins w:id="348" w:author="Kayla Rumpilla" w:date="2017-04-10T15:13:00Z">
        <w:r>
          <w:rPr>
            <w:rFonts w:hAnsi="Calibri"/>
            <w:color w:val="000000"/>
          </w:rPr>
          <w:t>maintained by Temple University</w:t>
        </w:r>
      </w:ins>
      <w:ins w:id="349" w:author="Kayla Rumpilla" w:date="2017-04-10T15:15:00Z">
        <w:r>
          <w:rPr>
            <w:rFonts w:hAnsi="Calibri"/>
            <w:color w:val="000000"/>
          </w:rPr>
          <w:t xml:space="preserve">. </w:t>
        </w:r>
      </w:ins>
      <w:ins w:id="350" w:author="Kayla Rumpilla" w:date="2017-04-10T15:17:00Z">
        <w:r>
          <w:rPr>
            <w:rFonts w:hAnsi="Calibri"/>
            <w:color w:val="000000"/>
          </w:rPr>
          <w:t xml:space="preserve">The </w:t>
        </w:r>
      </w:ins>
      <w:ins w:id="351" w:author="Kayla Rumpilla" w:date="2017-04-17T16:27:00Z">
        <w:r w:rsidR="00C459EF">
          <w:rPr>
            <w:rFonts w:hAnsi="Calibri"/>
            <w:color w:val="000000"/>
          </w:rPr>
          <w:t>Keystone Partnership</w:t>
        </w:r>
      </w:ins>
      <w:ins w:id="352" w:author="Kayla Rumpilla" w:date="2017-04-10T15:17:00Z">
        <w:r>
          <w:rPr>
            <w:rFonts w:hAnsi="Calibri"/>
            <w:color w:val="000000"/>
          </w:rPr>
          <w:t xml:space="preserve"> does not know the membership of these lists and will not be directly emailing </w:t>
        </w:r>
      </w:ins>
      <w:ins w:id="353" w:author="Kayla Rumpilla" w:date="2017-04-10T15:18:00Z">
        <w:r>
          <w:rPr>
            <w:rFonts w:hAnsi="Calibri"/>
            <w:color w:val="000000"/>
          </w:rPr>
          <w:t xml:space="preserve">list serve memberships. </w:t>
        </w:r>
      </w:ins>
      <w:ins w:id="354" w:author="Kayla Rumpilla" w:date="2017-04-10T15:17:00Z">
        <w:r>
          <w:rPr>
            <w:rFonts w:hAnsi="Calibri"/>
            <w:color w:val="000000"/>
          </w:rPr>
          <w:t xml:space="preserve"> </w:t>
        </w:r>
      </w:ins>
    </w:p>
    <w:p w14:paraId="4B5469A3" w14:textId="4A1C3FA0" w:rsidR="00BA1AC7" w:rsidRDefault="004125E0">
      <w:pPr>
        <w:spacing w:after="0" w:line="360" w:lineRule="auto"/>
        <w:rPr>
          <w:rFonts w:ascii="Times New Roman"/>
          <w:sz w:val="24"/>
          <w:szCs w:val="24"/>
        </w:rPr>
      </w:pPr>
      <w:r>
        <w:rPr>
          <w:rFonts w:hAnsi="Calibri"/>
          <w:color w:val="000000"/>
        </w:rPr>
        <w:t> </w:t>
      </w:r>
    </w:p>
    <w:p w14:paraId="14954D00" w14:textId="77777777" w:rsidR="00BA1AC7" w:rsidRDefault="004125E0" w:rsidP="00395532">
      <w:pPr>
        <w:pStyle w:val="Heading2"/>
        <w:rPr>
          <w:rFonts w:ascii="Times New Roman"/>
          <w:sz w:val="24"/>
          <w:szCs w:val="24"/>
        </w:rPr>
      </w:pPr>
      <w:r>
        <w:lastRenderedPageBreak/>
        <w:t>Recruitment Process</w:t>
      </w:r>
    </w:p>
    <w:p w14:paraId="122A99C0" w14:textId="77777777" w:rsidR="00B17A9A" w:rsidRDefault="00B17A9A">
      <w:pPr>
        <w:spacing w:after="0" w:line="360" w:lineRule="auto"/>
        <w:rPr>
          <w:ins w:id="355" w:author="Kayla Rumpilla" w:date="2017-04-10T15:19:00Z"/>
          <w:rFonts w:hAnsi="Calibri"/>
          <w:color w:val="000000"/>
        </w:rPr>
      </w:pPr>
    </w:p>
    <w:p w14:paraId="0759156C" w14:textId="7F978C53" w:rsidR="00B17A9A" w:rsidRPr="00463FF4" w:rsidRDefault="00B17A9A">
      <w:pPr>
        <w:spacing w:after="0" w:line="360" w:lineRule="auto"/>
        <w:rPr>
          <w:ins w:id="356" w:author="Kayla Rumpilla" w:date="2017-04-10T15:19:00Z"/>
          <w:rFonts w:asciiTheme="majorHAnsi" w:hAnsiTheme="majorHAnsi"/>
          <w:color w:val="4F81BD" w:themeColor="accent1"/>
          <w:rPrChange w:id="357" w:author="Kayla Rumpilla" w:date="2017-04-10T15:37:00Z">
            <w:rPr>
              <w:ins w:id="358" w:author="Kayla Rumpilla" w:date="2017-04-10T15:19:00Z"/>
              <w:rFonts w:hAnsi="Calibri"/>
              <w:color w:val="000000"/>
            </w:rPr>
          </w:rPrChange>
        </w:rPr>
      </w:pPr>
      <w:ins w:id="359" w:author="Kayla Rumpilla" w:date="2017-04-10T15:19:00Z">
        <w:r w:rsidRPr="00463FF4">
          <w:rPr>
            <w:rFonts w:asciiTheme="majorHAnsi" w:hAnsiTheme="majorHAnsi"/>
            <w:color w:val="4F81BD" w:themeColor="accent1"/>
            <w:rPrChange w:id="360" w:author="Kayla Rumpilla" w:date="2017-04-10T15:37:00Z">
              <w:rPr>
                <w:rFonts w:hAnsi="Calibri"/>
                <w:color w:val="000000"/>
              </w:rPr>
            </w:rPrChange>
          </w:rPr>
          <w:t>CCN Focus Groups</w:t>
        </w:r>
      </w:ins>
    </w:p>
    <w:p w14:paraId="3EB7B697" w14:textId="10DD4950" w:rsidR="00BA1AC7" w:rsidDel="00B17A9A" w:rsidRDefault="004125E0">
      <w:pPr>
        <w:spacing w:after="0" w:line="360" w:lineRule="auto"/>
        <w:rPr>
          <w:del w:id="361" w:author="Kayla Rumpilla" w:date="2017-04-10T15:18:00Z"/>
          <w:rFonts w:ascii="Times New Roman"/>
          <w:sz w:val="24"/>
          <w:szCs w:val="24"/>
        </w:rPr>
      </w:pPr>
      <w:del w:id="362" w:author="Kayla Rumpilla" w:date="2017-04-10T15:18:00Z">
        <w:r w:rsidDel="00B17A9A">
          <w:rPr>
            <w:rFonts w:hAnsi="Calibri"/>
            <w:color w:val="000000"/>
          </w:rPr>
          <w:delText>Recruitment will occur, with the exception of the CCN focus group, through e-mails sent by the Project Manager or project partners. Email scripts have been specifically designed for the intended audience. (See Recruitment E-mail Scripts: Appendices</w:delText>
        </w:r>
      </w:del>
    </w:p>
    <w:p w14:paraId="6688E1E6" w14:textId="311BFDF6" w:rsidR="00BA1AC7" w:rsidDel="00B17A9A" w:rsidRDefault="004125E0">
      <w:pPr>
        <w:spacing w:after="0" w:line="360" w:lineRule="auto"/>
        <w:rPr>
          <w:del w:id="363" w:author="Kayla Rumpilla" w:date="2017-04-10T15:18:00Z"/>
          <w:rFonts w:ascii="Times New Roman"/>
          <w:sz w:val="24"/>
          <w:szCs w:val="24"/>
        </w:rPr>
      </w:pPr>
      <w:del w:id="364" w:author="Kayla Rumpilla" w:date="2017-04-10T15:18:00Z">
        <w:r w:rsidDel="00B17A9A">
          <w:rPr>
            <w:rFonts w:hAnsi="Calibri"/>
            <w:color w:val="000000"/>
          </w:rPr>
          <w:delText xml:space="preserve">X-X.) </w:delText>
        </w:r>
      </w:del>
    </w:p>
    <w:p w14:paraId="2C4F355C" w14:textId="19EA91D3" w:rsidR="00BA1AC7" w:rsidRDefault="004125E0">
      <w:pPr>
        <w:spacing w:after="0" w:line="360" w:lineRule="auto"/>
        <w:rPr>
          <w:rFonts w:ascii="Times New Roman"/>
          <w:sz w:val="24"/>
          <w:szCs w:val="24"/>
        </w:rPr>
      </w:pPr>
      <w:r>
        <w:rPr>
          <w:rFonts w:hAnsi="Calibri"/>
          <w:color w:val="000000"/>
        </w:rPr>
        <w:t xml:space="preserve">Recruitment for the CCN focus group will occur in person by a recruiter, identified by the project partners, who will use our recruitment letter script as a guide </w:t>
      </w:r>
      <w:del w:id="365" w:author="Kayla Rumpilla" w:date="2017-04-10T15:18:00Z">
        <w:r w:rsidDel="00B17A9A">
          <w:rPr>
            <w:rFonts w:hAnsi="Calibri"/>
            <w:color w:val="000000"/>
          </w:rPr>
          <w:delText xml:space="preserve">(See Recruitment Letter: Appendix X) </w:delText>
        </w:r>
      </w:del>
    </w:p>
    <w:p w14:paraId="75BEC71C" w14:textId="77777777" w:rsidR="00BA1AC7" w:rsidRDefault="004125E0">
      <w:pPr>
        <w:spacing w:after="0" w:line="360" w:lineRule="auto"/>
        <w:rPr>
          <w:rFonts w:ascii="Times New Roman"/>
          <w:sz w:val="24"/>
          <w:szCs w:val="24"/>
        </w:rPr>
      </w:pPr>
      <w:r>
        <w:rPr>
          <w:rFonts w:hAnsi="Calibri"/>
          <w:color w:val="000000"/>
        </w:rPr>
        <w:t>The Recruiter will:</w:t>
      </w:r>
    </w:p>
    <w:p w14:paraId="32E98252" w14:textId="4037599E" w:rsidR="00BA1AC7" w:rsidRDefault="004125E0">
      <w:pPr>
        <w:pStyle w:val="ListParagraph"/>
        <w:numPr>
          <w:ilvl w:val="0"/>
          <w:numId w:val="53"/>
        </w:numPr>
        <w:spacing w:after="0" w:line="360" w:lineRule="auto"/>
        <w:rPr>
          <w:rFonts w:ascii="Times New Roman"/>
          <w:sz w:val="24"/>
          <w:szCs w:val="24"/>
        </w:rPr>
      </w:pPr>
      <w:r>
        <w:rPr>
          <w:rFonts w:hAnsi="Calibri"/>
          <w:color w:val="000000"/>
        </w:rPr>
        <w:t xml:space="preserve">Explain the purpose of the focus group/interview and the overall goal of the </w:t>
      </w:r>
      <w:del w:id="366" w:author="Kayla Rumpilla" w:date="2017-04-17T16:32:00Z">
        <w:r w:rsidDel="00C459EF">
          <w:rPr>
            <w:rFonts w:hAnsi="Calibri"/>
            <w:color w:val="000000"/>
          </w:rPr>
          <w:delText>collaboration</w:delText>
        </w:r>
      </w:del>
      <w:ins w:id="367" w:author="Kayla Rumpilla" w:date="2017-04-17T16:32:00Z">
        <w:r w:rsidR="00C459EF">
          <w:rPr>
            <w:rFonts w:hAnsi="Calibri"/>
            <w:color w:val="000000"/>
          </w:rPr>
          <w:t>project</w:t>
        </w:r>
      </w:ins>
    </w:p>
    <w:p w14:paraId="43395516" w14:textId="3C29FA3B" w:rsidR="00BA1AC7" w:rsidRDefault="004125E0">
      <w:pPr>
        <w:pStyle w:val="ListParagraph"/>
        <w:numPr>
          <w:ilvl w:val="0"/>
          <w:numId w:val="53"/>
        </w:numPr>
        <w:spacing w:after="0" w:line="360" w:lineRule="auto"/>
        <w:rPr>
          <w:rFonts w:ascii="Times New Roman"/>
          <w:sz w:val="24"/>
          <w:szCs w:val="24"/>
        </w:rPr>
      </w:pPr>
      <w:r>
        <w:rPr>
          <w:rFonts w:hAnsi="Calibri"/>
          <w:color w:val="000000"/>
        </w:rPr>
        <w:t>Alert the invitee of any reasons that confidentiality cannot be maintained, such as mandatory reporting (See Confidentiality)</w:t>
      </w:r>
    </w:p>
    <w:p w14:paraId="098209E8" w14:textId="335E9DB5" w:rsidR="00BA1AC7" w:rsidRDefault="004125E0">
      <w:pPr>
        <w:pStyle w:val="ListParagraph"/>
        <w:numPr>
          <w:ilvl w:val="0"/>
          <w:numId w:val="53"/>
        </w:numPr>
        <w:spacing w:after="0" w:line="360" w:lineRule="auto"/>
        <w:rPr>
          <w:rFonts w:ascii="Times New Roman"/>
          <w:sz w:val="24"/>
          <w:szCs w:val="24"/>
        </w:rPr>
      </w:pPr>
      <w:r>
        <w:rPr>
          <w:rFonts w:hAnsi="Calibri"/>
          <w:color w:val="000000"/>
        </w:rPr>
        <w:t>Review the recruitment materials, including the RSVP form and Frequently Asked Questions (</w:t>
      </w:r>
      <w:proofErr w:type="spellStart"/>
      <w:del w:id="368" w:author="Kayla Rumpilla" w:date="2017-04-10T15:18:00Z">
        <w:r w:rsidDel="00B17A9A">
          <w:rPr>
            <w:rFonts w:hAnsi="Calibri"/>
            <w:color w:val="000000"/>
          </w:rPr>
          <w:delText>See Appendices X-X</w:delText>
        </w:r>
      </w:del>
      <w:ins w:id="369" w:author="Kayla Rumpilla" w:date="2017-04-10T15:18:00Z">
        <w:r w:rsidR="00B17A9A">
          <w:rPr>
            <w:rFonts w:hAnsi="Calibri"/>
            <w:color w:val="000000"/>
          </w:rPr>
          <w:t>pg</w:t>
        </w:r>
        <w:proofErr w:type="spellEnd"/>
        <w:r w:rsidR="00B17A9A">
          <w:rPr>
            <w:rFonts w:hAnsi="Calibri"/>
            <w:color w:val="000000"/>
          </w:rPr>
          <w:t xml:space="preserve"> 40</w:t>
        </w:r>
      </w:ins>
      <w:r>
        <w:rPr>
          <w:rFonts w:hAnsi="Calibri"/>
          <w:color w:val="000000"/>
        </w:rPr>
        <w:t>)</w:t>
      </w:r>
    </w:p>
    <w:p w14:paraId="5CC2C5BF" w14:textId="4E7F84D9" w:rsidR="00BA1AC7" w:rsidRDefault="004125E0">
      <w:pPr>
        <w:pStyle w:val="ListParagraph"/>
        <w:numPr>
          <w:ilvl w:val="0"/>
          <w:numId w:val="53"/>
        </w:numPr>
        <w:spacing w:after="0" w:line="360" w:lineRule="auto"/>
        <w:rPr>
          <w:rFonts w:ascii="Times New Roman"/>
          <w:sz w:val="24"/>
          <w:szCs w:val="24"/>
        </w:rPr>
      </w:pPr>
      <w:commentRangeStart w:id="370"/>
      <w:r>
        <w:rPr>
          <w:rFonts w:hAnsi="Calibri"/>
          <w:color w:val="000000"/>
        </w:rPr>
        <w:t>For all activities with people served: Discuss what incentives they will receive</w:t>
      </w:r>
      <w:commentRangeEnd w:id="370"/>
      <w:r>
        <w:rPr>
          <w:rStyle w:val="CommentReference"/>
        </w:rPr>
        <w:commentReference w:id="370"/>
      </w:r>
      <w:r>
        <w:rPr>
          <w:rFonts w:hAnsi="Calibri"/>
          <w:color w:val="000000"/>
        </w:rPr>
        <w:t xml:space="preserve"> </w:t>
      </w:r>
      <w:del w:id="371" w:author="Kayla Rumpilla" w:date="2017-04-10T15:18:00Z">
        <w:r w:rsidDel="00B17A9A">
          <w:rPr>
            <w:rFonts w:hAnsi="Calibri"/>
            <w:color w:val="000000"/>
          </w:rPr>
          <w:delText>(See Incentives, p. XX)</w:delText>
        </w:r>
      </w:del>
    </w:p>
    <w:p w14:paraId="372920A1" w14:textId="3D014827" w:rsidR="00BA1AC7" w:rsidRDefault="004125E0">
      <w:pPr>
        <w:pStyle w:val="ListParagraph"/>
        <w:numPr>
          <w:ilvl w:val="0"/>
          <w:numId w:val="53"/>
        </w:numPr>
        <w:spacing w:after="0" w:line="360" w:lineRule="auto"/>
        <w:rPr>
          <w:rFonts w:ascii="Times New Roman"/>
          <w:sz w:val="24"/>
          <w:szCs w:val="24"/>
        </w:rPr>
      </w:pPr>
      <w:r>
        <w:rPr>
          <w:rFonts w:hAnsi="Calibri"/>
          <w:color w:val="000000"/>
        </w:rPr>
        <w:t>Review the date, time, and location of the interview or focus group</w:t>
      </w:r>
    </w:p>
    <w:p w14:paraId="3FD59E13" w14:textId="5DFFA9BD" w:rsidR="00BA1AC7" w:rsidRPr="00395532" w:rsidRDefault="004125E0">
      <w:pPr>
        <w:pStyle w:val="ListParagraph"/>
        <w:numPr>
          <w:ilvl w:val="0"/>
          <w:numId w:val="53"/>
        </w:numPr>
        <w:spacing w:after="0" w:line="360" w:lineRule="auto"/>
        <w:rPr>
          <w:rFonts w:ascii="Times New Roman"/>
          <w:sz w:val="24"/>
          <w:szCs w:val="24"/>
        </w:rPr>
      </w:pPr>
      <w:r>
        <w:rPr>
          <w:rFonts w:hAnsi="Calibri"/>
          <w:color w:val="000000"/>
        </w:rPr>
        <w:t xml:space="preserve">Review accommodation options (See RSVP form for a complete list: </w:t>
      </w:r>
      <w:del w:id="372" w:author="Kayla Rumpilla" w:date="2017-04-10T15:18:00Z">
        <w:r w:rsidDel="00B17A9A">
          <w:rPr>
            <w:rFonts w:hAnsi="Calibri"/>
            <w:color w:val="000000"/>
          </w:rPr>
          <w:delText>Appendix X</w:delText>
        </w:r>
      </w:del>
      <w:proofErr w:type="spellStart"/>
      <w:ins w:id="373" w:author="Kayla Rumpilla" w:date="2017-04-10T15:18:00Z">
        <w:r w:rsidR="00B17A9A">
          <w:rPr>
            <w:rFonts w:hAnsi="Calibri"/>
            <w:color w:val="000000"/>
          </w:rPr>
          <w:t>pg</w:t>
        </w:r>
        <w:proofErr w:type="spellEnd"/>
        <w:r w:rsidR="00B17A9A">
          <w:rPr>
            <w:rFonts w:hAnsi="Calibri"/>
            <w:color w:val="000000"/>
          </w:rPr>
          <w:t xml:space="preserve"> 25</w:t>
        </w:r>
      </w:ins>
      <w:r>
        <w:rPr>
          <w:rFonts w:hAnsi="Calibri"/>
          <w:color w:val="000000"/>
        </w:rPr>
        <w:t>)</w:t>
      </w:r>
    </w:p>
    <w:p w14:paraId="011E13BA" w14:textId="341F970C" w:rsidR="006A03A8" w:rsidRPr="00395532" w:rsidRDefault="00F56612">
      <w:pPr>
        <w:pStyle w:val="ListParagraph"/>
        <w:numPr>
          <w:ilvl w:val="0"/>
          <w:numId w:val="53"/>
        </w:numPr>
        <w:spacing w:after="0" w:line="360" w:lineRule="auto"/>
        <w:rPr>
          <w:rFonts w:ascii="Times New Roman"/>
          <w:sz w:val="24"/>
          <w:szCs w:val="24"/>
        </w:rPr>
      </w:pPr>
      <w:r>
        <w:rPr>
          <w:rFonts w:hAnsi="Calibri"/>
          <w:color w:val="000000"/>
        </w:rPr>
        <w:t>Discuss</w:t>
      </w:r>
      <w:r w:rsidR="006A03A8">
        <w:rPr>
          <w:rFonts w:hAnsi="Calibri"/>
          <w:color w:val="000000"/>
        </w:rPr>
        <w:t xml:space="preserve"> </w:t>
      </w:r>
      <w:r w:rsidR="009E70A5">
        <w:rPr>
          <w:rFonts w:hAnsi="Calibri"/>
          <w:color w:val="000000"/>
        </w:rPr>
        <w:t>the</w:t>
      </w:r>
      <w:del w:id="374" w:author="Kayla Rumpilla" w:date="2017-04-10T15:18:00Z">
        <w:r w:rsidR="009E70A5" w:rsidDel="00B17A9A">
          <w:rPr>
            <w:rFonts w:hAnsi="Calibri"/>
            <w:color w:val="000000"/>
          </w:rPr>
          <w:delText xml:space="preserve"> </w:delText>
        </w:r>
      </w:del>
      <w:r w:rsidR="006A03A8">
        <w:rPr>
          <w:rFonts w:hAnsi="Calibri"/>
          <w:color w:val="000000"/>
        </w:rPr>
        <w:t xml:space="preserve"> use of a known communication partner</w:t>
      </w:r>
      <w:r w:rsidR="009E70A5">
        <w:rPr>
          <w:rFonts w:hAnsi="Calibri"/>
          <w:color w:val="000000"/>
        </w:rPr>
        <w:t xml:space="preserve"> with the participant</w:t>
      </w:r>
      <w:r w:rsidR="006A03A8">
        <w:rPr>
          <w:rFonts w:hAnsi="Calibri"/>
          <w:color w:val="000000"/>
        </w:rPr>
        <w:t xml:space="preserve">.  Offer </w:t>
      </w:r>
      <w:r>
        <w:rPr>
          <w:rFonts w:hAnsi="Calibri"/>
          <w:color w:val="000000"/>
        </w:rPr>
        <w:t xml:space="preserve">the option of an </w:t>
      </w:r>
      <w:r w:rsidR="006A03A8">
        <w:rPr>
          <w:rFonts w:hAnsi="Calibri"/>
          <w:color w:val="000000"/>
        </w:rPr>
        <w:t xml:space="preserve"> interview if the person will be utilizing a known communication partner as an accommodation</w:t>
      </w:r>
      <w:r>
        <w:rPr>
          <w:rFonts w:hAnsi="Calibri"/>
          <w:color w:val="000000"/>
        </w:rPr>
        <w:t xml:space="preserve">, however the individual </w:t>
      </w:r>
      <w:r w:rsidR="009E70A5">
        <w:rPr>
          <w:rFonts w:hAnsi="Calibri"/>
          <w:color w:val="000000"/>
        </w:rPr>
        <w:t>can choose to still participate in the focus group</w:t>
      </w:r>
      <w:ins w:id="375" w:author="Kayla Rumpilla" w:date="2017-04-10T15:18:00Z">
        <w:r w:rsidR="00B17A9A">
          <w:rPr>
            <w:rFonts w:hAnsi="Calibri"/>
            <w:color w:val="000000"/>
          </w:rPr>
          <w:t xml:space="preserve"> (see </w:t>
        </w:r>
        <w:proofErr w:type="spellStart"/>
        <w:r w:rsidR="00B17A9A">
          <w:rPr>
            <w:rFonts w:hAnsi="Calibri"/>
            <w:color w:val="000000"/>
          </w:rPr>
          <w:t>pg</w:t>
        </w:r>
        <w:proofErr w:type="spellEnd"/>
        <w:r w:rsidR="00B17A9A">
          <w:rPr>
            <w:rFonts w:hAnsi="Calibri"/>
            <w:color w:val="000000"/>
          </w:rPr>
          <w:t xml:space="preserve"> 39)</w:t>
        </w:r>
      </w:ins>
    </w:p>
    <w:p w14:paraId="79E76B5B" w14:textId="77777777" w:rsidR="006A03A8" w:rsidRDefault="006A03A8">
      <w:pPr>
        <w:pStyle w:val="ListParagraph"/>
        <w:numPr>
          <w:ilvl w:val="0"/>
          <w:numId w:val="53"/>
        </w:numPr>
        <w:spacing w:after="0" w:line="360" w:lineRule="auto"/>
        <w:rPr>
          <w:rFonts w:ascii="Times New Roman"/>
          <w:sz w:val="24"/>
          <w:szCs w:val="24"/>
        </w:rPr>
      </w:pPr>
      <w:r>
        <w:rPr>
          <w:rFonts w:hAnsi="Calibri"/>
          <w:color w:val="000000"/>
        </w:rPr>
        <w:t xml:space="preserve">Identify risks to confidentiality and safety of an individual. Take steps to mitigate risk by offering an interview or identifying them as not appropriate for this focus group. </w:t>
      </w:r>
    </w:p>
    <w:p w14:paraId="3E0E8961" w14:textId="5BF80013" w:rsidR="00BA1AC7" w:rsidRDefault="004125E0">
      <w:pPr>
        <w:pStyle w:val="ListParagraph"/>
        <w:numPr>
          <w:ilvl w:val="0"/>
          <w:numId w:val="53"/>
        </w:numPr>
        <w:spacing w:after="0" w:line="360" w:lineRule="auto"/>
        <w:rPr>
          <w:rFonts w:ascii="Times New Roman"/>
          <w:sz w:val="24"/>
          <w:szCs w:val="24"/>
        </w:rPr>
      </w:pPr>
      <w:r>
        <w:rPr>
          <w:rFonts w:hAnsi="Calibri"/>
          <w:color w:val="000000"/>
        </w:rPr>
        <w:t>Confirm whether the individual is willing to participate</w:t>
      </w:r>
    </w:p>
    <w:p w14:paraId="4EB93544" w14:textId="035AE2BD" w:rsidR="00BA1AC7" w:rsidRDefault="004125E0">
      <w:pPr>
        <w:pStyle w:val="ListParagraph"/>
        <w:numPr>
          <w:ilvl w:val="0"/>
          <w:numId w:val="53"/>
        </w:numPr>
        <w:spacing w:after="0" w:line="360" w:lineRule="auto"/>
        <w:rPr>
          <w:rFonts w:ascii="Times New Roman"/>
          <w:sz w:val="24"/>
          <w:szCs w:val="24"/>
        </w:rPr>
      </w:pPr>
      <w:r>
        <w:rPr>
          <w:rFonts w:hAnsi="Calibri"/>
          <w:color w:val="000000"/>
        </w:rPr>
        <w:t>Offer an individual interview for those who do not want to participate in a focus group. If the invitee prefers an individual interview, the recruiter will direct that individual to the Project Manager</w:t>
      </w:r>
    </w:p>
    <w:p w14:paraId="323D422D" w14:textId="50B91199" w:rsidR="00BA1AC7" w:rsidRPr="00395532" w:rsidRDefault="004125E0">
      <w:pPr>
        <w:pStyle w:val="ListParagraph"/>
        <w:numPr>
          <w:ilvl w:val="0"/>
          <w:numId w:val="53"/>
        </w:numPr>
        <w:spacing w:after="0" w:line="360" w:lineRule="auto"/>
        <w:rPr>
          <w:rFonts w:ascii="Times New Roman"/>
          <w:sz w:val="24"/>
          <w:szCs w:val="24"/>
        </w:rPr>
      </w:pPr>
      <w:r>
        <w:rPr>
          <w:rFonts w:hAnsi="Calibri"/>
          <w:color w:val="000000"/>
        </w:rPr>
        <w:t>Answer any additional questions</w:t>
      </w:r>
    </w:p>
    <w:p w14:paraId="73209555" w14:textId="77777777" w:rsidR="006A03A8" w:rsidRDefault="006A03A8">
      <w:pPr>
        <w:pStyle w:val="ListParagraph"/>
        <w:numPr>
          <w:ilvl w:val="0"/>
          <w:numId w:val="53"/>
        </w:numPr>
        <w:spacing w:after="0" w:line="360" w:lineRule="auto"/>
        <w:rPr>
          <w:rFonts w:ascii="Times New Roman"/>
          <w:sz w:val="24"/>
          <w:szCs w:val="24"/>
        </w:rPr>
      </w:pPr>
      <w:r>
        <w:rPr>
          <w:rFonts w:hAnsi="Calibri"/>
          <w:color w:val="000000"/>
        </w:rPr>
        <w:t xml:space="preserve">Have a list of supports and service in the event someone discloses abuse. </w:t>
      </w:r>
    </w:p>
    <w:p w14:paraId="440DC7AD" w14:textId="2BEA6CF3" w:rsidR="00BA1AC7" w:rsidRDefault="004125E0">
      <w:pPr>
        <w:spacing w:after="0" w:line="360" w:lineRule="auto"/>
        <w:rPr>
          <w:rFonts w:ascii="Times New Roman"/>
          <w:sz w:val="24"/>
          <w:szCs w:val="24"/>
        </w:rPr>
      </w:pPr>
      <w:r>
        <w:rPr>
          <w:rFonts w:hAnsi="Calibri"/>
          <w:color w:val="000000"/>
        </w:rPr>
        <w:t>All recruiters will contact the Project Manager by email. The recruiters will submit the RSVP form email responses to the Project manager within 7 calendar days.</w:t>
      </w:r>
    </w:p>
    <w:p w14:paraId="1520F605" w14:textId="77777777" w:rsidR="00463FF4" w:rsidRDefault="00463FF4" w:rsidP="00B17A9A">
      <w:pPr>
        <w:spacing w:after="0" w:line="360" w:lineRule="auto"/>
        <w:rPr>
          <w:ins w:id="376" w:author="Kayla Rumpilla" w:date="2017-04-10T15:38:00Z"/>
          <w:rFonts w:asciiTheme="majorHAnsi" w:hAnsiTheme="majorHAnsi"/>
          <w:color w:val="4F81BD" w:themeColor="accent1"/>
        </w:rPr>
      </w:pPr>
    </w:p>
    <w:p w14:paraId="26F1E45B" w14:textId="77777777" w:rsidR="00AD12CF" w:rsidRDefault="00AD12CF" w:rsidP="00B17A9A">
      <w:pPr>
        <w:spacing w:after="0" w:line="360" w:lineRule="auto"/>
        <w:rPr>
          <w:ins w:id="377" w:author="Kayla Rumpilla" w:date="2017-04-17T16:22:00Z"/>
          <w:rFonts w:asciiTheme="majorHAnsi" w:hAnsiTheme="majorHAnsi"/>
          <w:color w:val="4F81BD" w:themeColor="accent1"/>
        </w:rPr>
      </w:pPr>
    </w:p>
    <w:p w14:paraId="28D238D9" w14:textId="77777777" w:rsidR="00AD12CF" w:rsidRDefault="00AD12CF" w:rsidP="00B17A9A">
      <w:pPr>
        <w:spacing w:after="0" w:line="360" w:lineRule="auto"/>
        <w:rPr>
          <w:ins w:id="378" w:author="Kayla Rumpilla" w:date="2017-04-17T16:22:00Z"/>
          <w:rFonts w:asciiTheme="majorHAnsi" w:hAnsiTheme="majorHAnsi"/>
          <w:color w:val="4F81BD" w:themeColor="accent1"/>
        </w:rPr>
      </w:pPr>
    </w:p>
    <w:p w14:paraId="23DBA2BE" w14:textId="77777777" w:rsidR="00AD12CF" w:rsidRDefault="00AD12CF" w:rsidP="00B17A9A">
      <w:pPr>
        <w:spacing w:after="0" w:line="360" w:lineRule="auto"/>
        <w:rPr>
          <w:ins w:id="379" w:author="Kayla Rumpilla" w:date="2017-04-17T16:22:00Z"/>
          <w:rFonts w:asciiTheme="majorHAnsi" w:hAnsiTheme="majorHAnsi"/>
          <w:color w:val="4F81BD" w:themeColor="accent1"/>
        </w:rPr>
      </w:pPr>
    </w:p>
    <w:p w14:paraId="0B4F197C" w14:textId="1B14EDC5" w:rsidR="00B17A9A" w:rsidRPr="00463FF4" w:rsidRDefault="00B17A9A" w:rsidP="00B17A9A">
      <w:pPr>
        <w:spacing w:after="0" w:line="360" w:lineRule="auto"/>
        <w:rPr>
          <w:ins w:id="380" w:author="Kayla Rumpilla" w:date="2017-04-10T15:20:00Z"/>
          <w:rFonts w:asciiTheme="majorHAnsi" w:hAnsiTheme="majorHAnsi"/>
          <w:color w:val="4F81BD" w:themeColor="accent1"/>
          <w:rPrChange w:id="381" w:author="Kayla Rumpilla" w:date="2017-04-10T15:37:00Z">
            <w:rPr>
              <w:ins w:id="382" w:author="Kayla Rumpilla" w:date="2017-04-10T15:20:00Z"/>
              <w:rFonts w:hAnsi="Calibri"/>
              <w:color w:val="000000"/>
            </w:rPr>
          </w:rPrChange>
        </w:rPr>
      </w:pPr>
      <w:ins w:id="383" w:author="Kayla Rumpilla" w:date="2017-04-10T15:20:00Z">
        <w:r w:rsidRPr="00463FF4">
          <w:rPr>
            <w:rFonts w:asciiTheme="majorHAnsi" w:hAnsiTheme="majorHAnsi"/>
            <w:color w:val="4F81BD" w:themeColor="accent1"/>
            <w:rPrChange w:id="384" w:author="Kayla Rumpilla" w:date="2017-04-10T15:37:00Z">
              <w:rPr>
                <w:rFonts w:hAnsi="Calibri"/>
                <w:color w:val="000000"/>
              </w:rPr>
            </w:rPrChange>
          </w:rPr>
          <w:lastRenderedPageBreak/>
          <w:t>CCN Email Survey</w:t>
        </w:r>
      </w:ins>
    </w:p>
    <w:p w14:paraId="2ED1B093" w14:textId="3A46E76D" w:rsidR="00B17A9A" w:rsidRDefault="00B17A9A" w:rsidP="00B17A9A">
      <w:pPr>
        <w:spacing w:after="0" w:line="360" w:lineRule="auto"/>
        <w:rPr>
          <w:ins w:id="385" w:author="Kayla Rumpilla" w:date="2017-04-10T15:20:00Z"/>
          <w:rFonts w:hAnsi="Calibri"/>
          <w:color w:val="000000"/>
        </w:rPr>
      </w:pPr>
      <w:ins w:id="386" w:author="Kayla Rumpilla" w:date="2017-04-10T15:20:00Z">
        <w:r>
          <w:rPr>
            <w:rFonts w:hAnsi="Calibri"/>
            <w:color w:val="000000"/>
          </w:rPr>
          <w:t xml:space="preserve">Recruitment for the CCN email survey will occur through IOD list serves. The </w:t>
        </w:r>
      </w:ins>
      <w:ins w:id="387" w:author="Kayla Rumpilla" w:date="2017-04-17T16:28:00Z">
        <w:r w:rsidR="00C459EF">
          <w:rPr>
            <w:rFonts w:hAnsi="Calibri"/>
            <w:color w:val="000000"/>
          </w:rPr>
          <w:t xml:space="preserve">Keystone </w:t>
        </w:r>
      </w:ins>
      <w:ins w:id="388" w:author="Kayla Rumpilla" w:date="2017-04-10T15:24:00Z">
        <w:r>
          <w:rPr>
            <w:rFonts w:hAnsi="Calibri"/>
            <w:color w:val="000000"/>
          </w:rPr>
          <w:t>Partnership</w:t>
        </w:r>
      </w:ins>
      <w:ins w:id="389" w:author="Kayla Rumpilla" w:date="2017-04-10T15:20:00Z">
        <w:r>
          <w:rPr>
            <w:rFonts w:hAnsi="Calibri"/>
            <w:color w:val="000000"/>
          </w:rPr>
          <w:t xml:space="preserve"> does not have access to the membership of these list serves. An email explaining the project and asking for participation will go out to </w:t>
        </w:r>
      </w:ins>
      <w:ins w:id="390" w:author="Kayla Rumpilla" w:date="2017-04-10T15:24:00Z">
        <w:r>
          <w:rPr>
            <w:rFonts w:hAnsi="Calibri"/>
            <w:color w:val="000000"/>
          </w:rPr>
          <w:t>identify</w:t>
        </w:r>
      </w:ins>
      <w:ins w:id="391" w:author="Kayla Rumpilla" w:date="2017-04-10T15:20:00Z">
        <w:r>
          <w:rPr>
            <w:rFonts w:hAnsi="Calibri"/>
            <w:color w:val="000000"/>
          </w:rPr>
          <w:t xml:space="preserve"> lists. </w:t>
        </w:r>
      </w:ins>
    </w:p>
    <w:p w14:paraId="66873D56" w14:textId="3D6FC567" w:rsidR="00B17A9A" w:rsidRDefault="00B17A9A" w:rsidP="00B17A9A">
      <w:pPr>
        <w:spacing w:after="0" w:line="360" w:lineRule="auto"/>
        <w:rPr>
          <w:ins w:id="392" w:author="Kayla Rumpilla" w:date="2017-04-10T15:20:00Z"/>
          <w:rFonts w:ascii="Times New Roman"/>
          <w:sz w:val="24"/>
          <w:szCs w:val="24"/>
        </w:rPr>
      </w:pPr>
      <w:ins w:id="393" w:author="Kayla Rumpilla" w:date="2017-04-10T15:20:00Z">
        <w:r>
          <w:rPr>
            <w:rFonts w:hAnsi="Calibri"/>
            <w:color w:val="000000"/>
          </w:rPr>
          <w:t xml:space="preserve"> </w:t>
        </w:r>
      </w:ins>
    </w:p>
    <w:p w14:paraId="6D48FE81" w14:textId="1BA33454" w:rsidR="00B17A9A" w:rsidRDefault="00B17A9A" w:rsidP="00B17A9A">
      <w:pPr>
        <w:spacing w:after="0" w:line="360" w:lineRule="auto"/>
        <w:rPr>
          <w:ins w:id="394" w:author="Kayla Rumpilla" w:date="2017-04-10T15:20:00Z"/>
          <w:rFonts w:ascii="Times New Roman"/>
          <w:sz w:val="24"/>
          <w:szCs w:val="24"/>
        </w:rPr>
      </w:pPr>
      <w:ins w:id="395" w:author="Kayla Rumpilla" w:date="2017-04-10T15:20:00Z">
        <w:r>
          <w:rPr>
            <w:rFonts w:hAnsi="Calibri"/>
            <w:color w:val="000000"/>
          </w:rPr>
          <w:t xml:space="preserve">The </w:t>
        </w:r>
      </w:ins>
      <w:ins w:id="396" w:author="Kayla Rumpilla" w:date="2017-04-10T15:21:00Z">
        <w:r>
          <w:rPr>
            <w:rFonts w:hAnsi="Calibri"/>
            <w:color w:val="000000"/>
          </w:rPr>
          <w:t>email</w:t>
        </w:r>
      </w:ins>
      <w:ins w:id="397" w:author="Kayla Rumpilla" w:date="2017-04-10T15:20:00Z">
        <w:r>
          <w:rPr>
            <w:rFonts w:hAnsi="Calibri"/>
            <w:color w:val="000000"/>
          </w:rPr>
          <w:t xml:space="preserve"> will</w:t>
        </w:r>
      </w:ins>
      <w:ins w:id="398" w:author="Kayla Rumpilla" w:date="2017-04-17T15:29:00Z">
        <w:r w:rsidR="00FD7D8C">
          <w:rPr>
            <w:rFonts w:hAnsi="Calibri"/>
            <w:color w:val="000000"/>
          </w:rPr>
          <w:t xml:space="preserve"> inform them</w:t>
        </w:r>
      </w:ins>
      <w:ins w:id="399" w:author="Kayla Rumpilla" w:date="2017-04-10T15:20:00Z">
        <w:r>
          <w:rPr>
            <w:rFonts w:hAnsi="Calibri"/>
            <w:color w:val="000000"/>
          </w:rPr>
          <w:t>:</w:t>
        </w:r>
      </w:ins>
    </w:p>
    <w:p w14:paraId="24589B24" w14:textId="5A434699" w:rsidR="00B17A9A" w:rsidRDefault="00FD7D8C" w:rsidP="00B17A9A">
      <w:pPr>
        <w:pStyle w:val="ListParagraph"/>
        <w:numPr>
          <w:ilvl w:val="0"/>
          <w:numId w:val="53"/>
        </w:numPr>
        <w:spacing w:after="0" w:line="360" w:lineRule="auto"/>
        <w:rPr>
          <w:ins w:id="400" w:author="Kayla Rumpilla" w:date="2017-04-10T15:20:00Z"/>
          <w:rFonts w:ascii="Times New Roman"/>
          <w:sz w:val="24"/>
          <w:szCs w:val="24"/>
        </w:rPr>
      </w:pPr>
      <w:ins w:id="401" w:author="Kayla Rumpilla" w:date="2017-04-17T15:33:00Z">
        <w:r>
          <w:rPr>
            <w:rFonts w:hAnsi="Calibri"/>
            <w:color w:val="000000"/>
          </w:rPr>
          <w:t>Of t</w:t>
        </w:r>
      </w:ins>
      <w:ins w:id="402" w:author="Kayla Rumpilla" w:date="2017-04-17T15:29:00Z">
        <w:r>
          <w:rPr>
            <w:rFonts w:hAnsi="Calibri"/>
            <w:color w:val="000000"/>
          </w:rPr>
          <w:t>he</w:t>
        </w:r>
      </w:ins>
      <w:ins w:id="403" w:author="Kayla Rumpilla" w:date="2017-04-10T15:20:00Z">
        <w:r w:rsidR="00B17A9A">
          <w:rPr>
            <w:rFonts w:hAnsi="Calibri"/>
            <w:color w:val="000000"/>
          </w:rPr>
          <w:t xml:space="preserve"> purpose of the </w:t>
        </w:r>
      </w:ins>
      <w:ins w:id="404" w:author="Kayla Rumpilla" w:date="2017-04-10T15:21:00Z">
        <w:r w:rsidR="00B17A9A">
          <w:rPr>
            <w:rFonts w:hAnsi="Calibri"/>
            <w:color w:val="000000"/>
          </w:rPr>
          <w:t>survey</w:t>
        </w:r>
      </w:ins>
      <w:ins w:id="405" w:author="Kayla Rumpilla" w:date="2017-04-10T15:20:00Z">
        <w:r w:rsidR="00B17A9A">
          <w:rPr>
            <w:rFonts w:hAnsi="Calibri"/>
            <w:color w:val="000000"/>
          </w:rPr>
          <w:t xml:space="preserve"> and the overall goal of the</w:t>
        </w:r>
      </w:ins>
      <w:ins w:id="406" w:author="Kayla Rumpilla" w:date="2017-04-17T16:32:00Z">
        <w:r w:rsidR="00C459EF">
          <w:rPr>
            <w:rFonts w:hAnsi="Calibri"/>
            <w:color w:val="000000"/>
          </w:rPr>
          <w:t xml:space="preserve"> project</w:t>
        </w:r>
      </w:ins>
    </w:p>
    <w:p w14:paraId="76448CB7" w14:textId="79DEBC74" w:rsidR="00B17A9A" w:rsidRPr="00B17A9A" w:rsidRDefault="00FD7D8C" w:rsidP="00B17A9A">
      <w:pPr>
        <w:pStyle w:val="ListParagraph"/>
        <w:numPr>
          <w:ilvl w:val="0"/>
          <w:numId w:val="53"/>
        </w:numPr>
        <w:spacing w:after="0" w:line="360" w:lineRule="auto"/>
        <w:rPr>
          <w:ins w:id="407" w:author="Kayla Rumpilla" w:date="2017-04-10T15:23:00Z"/>
          <w:rFonts w:ascii="Times New Roman"/>
          <w:sz w:val="24"/>
          <w:szCs w:val="24"/>
          <w:rPrChange w:id="408" w:author="Kayla Rumpilla" w:date="2017-04-10T15:23:00Z">
            <w:rPr>
              <w:ins w:id="409" w:author="Kayla Rumpilla" w:date="2017-04-10T15:23:00Z"/>
              <w:rFonts w:hAnsi="Calibri"/>
              <w:color w:val="000000"/>
            </w:rPr>
          </w:rPrChange>
        </w:rPr>
      </w:pPr>
      <w:ins w:id="410" w:author="Kayla Rumpilla" w:date="2017-04-17T15:33:00Z">
        <w:r>
          <w:rPr>
            <w:rFonts w:hAnsi="Calibri"/>
            <w:color w:val="000000"/>
          </w:rPr>
          <w:t>Of a</w:t>
        </w:r>
      </w:ins>
      <w:ins w:id="411" w:author="Kayla Rumpilla" w:date="2017-04-17T15:30:00Z">
        <w:r>
          <w:rPr>
            <w:rFonts w:hAnsi="Calibri"/>
            <w:color w:val="000000"/>
          </w:rPr>
          <w:t>ny</w:t>
        </w:r>
      </w:ins>
      <w:ins w:id="412" w:author="Kayla Rumpilla" w:date="2017-04-10T15:20:00Z">
        <w:r w:rsidR="00B17A9A">
          <w:rPr>
            <w:rFonts w:hAnsi="Calibri"/>
            <w:color w:val="000000"/>
          </w:rPr>
          <w:t xml:space="preserve"> reasons that confidentiality cannot be maintained, such as mandatory reporting (See Confidentiality)</w:t>
        </w:r>
      </w:ins>
    </w:p>
    <w:p w14:paraId="4C4D2F3C" w14:textId="12AC3ED9" w:rsidR="00B17A9A" w:rsidRDefault="00FD7D8C" w:rsidP="00B17A9A">
      <w:pPr>
        <w:numPr>
          <w:ilvl w:val="0"/>
          <w:numId w:val="53"/>
        </w:numPr>
        <w:tabs>
          <w:tab w:val="left" w:pos="0"/>
        </w:tabs>
        <w:spacing w:after="0" w:line="360" w:lineRule="auto"/>
        <w:rPr>
          <w:ins w:id="413" w:author="Kayla Rumpilla" w:date="2017-04-10T15:23:00Z"/>
          <w:rFonts w:hAnsi="Calibri"/>
          <w:color w:val="000000"/>
        </w:rPr>
      </w:pPr>
      <w:ins w:id="414" w:author="Kayla Rumpilla" w:date="2017-04-17T15:33:00Z">
        <w:r>
          <w:rPr>
            <w:rFonts w:hAnsi="Calibri"/>
            <w:color w:val="000000"/>
          </w:rPr>
          <w:t>Of t</w:t>
        </w:r>
      </w:ins>
      <w:ins w:id="415" w:author="Kayla Rumpilla" w:date="2017-04-17T15:31:00Z">
        <w:r>
          <w:rPr>
            <w:rFonts w:hAnsi="Calibri"/>
            <w:color w:val="000000"/>
          </w:rPr>
          <w:t>he anonymity of this survey</w:t>
        </w:r>
      </w:ins>
    </w:p>
    <w:p w14:paraId="481A0097" w14:textId="7F41BC00" w:rsidR="00B17A9A" w:rsidRDefault="00FD7D8C" w:rsidP="00B17A9A">
      <w:pPr>
        <w:numPr>
          <w:ilvl w:val="0"/>
          <w:numId w:val="53"/>
        </w:numPr>
        <w:tabs>
          <w:tab w:val="left" w:pos="0"/>
        </w:tabs>
        <w:spacing w:after="0" w:line="360" w:lineRule="auto"/>
        <w:rPr>
          <w:ins w:id="416" w:author="Kayla Rumpilla" w:date="2017-04-10T15:23:00Z"/>
          <w:rFonts w:hAnsi="Calibri"/>
          <w:color w:val="000000"/>
        </w:rPr>
      </w:pPr>
      <w:ins w:id="417" w:author="Kayla Rumpilla" w:date="2017-04-17T15:33:00Z">
        <w:r>
          <w:rPr>
            <w:rFonts w:hAnsi="Calibri"/>
            <w:color w:val="000000"/>
          </w:rPr>
          <w:t>Of t</w:t>
        </w:r>
      </w:ins>
      <w:ins w:id="418" w:author="Kayla Rumpilla" w:date="2017-04-17T15:30:00Z">
        <w:r>
          <w:rPr>
            <w:rFonts w:hAnsi="Calibri"/>
            <w:color w:val="000000"/>
          </w:rPr>
          <w:t>he</w:t>
        </w:r>
      </w:ins>
      <w:ins w:id="419" w:author="Kayla Rumpilla" w:date="2017-04-10T15:23:00Z">
        <w:r w:rsidR="00B17A9A">
          <w:rPr>
            <w:rFonts w:hAnsi="Calibri"/>
            <w:color w:val="000000"/>
          </w:rPr>
          <w:t xml:space="preserve"> anonymous recording of their comments in writing</w:t>
        </w:r>
      </w:ins>
    </w:p>
    <w:p w14:paraId="41906BF8" w14:textId="14955FB8" w:rsidR="00B17A9A" w:rsidRPr="0095500A" w:rsidRDefault="00FD7D8C" w:rsidP="00B17A9A">
      <w:pPr>
        <w:pStyle w:val="ListParagraph"/>
        <w:numPr>
          <w:ilvl w:val="0"/>
          <w:numId w:val="53"/>
        </w:numPr>
        <w:spacing w:after="0" w:line="360" w:lineRule="auto"/>
        <w:rPr>
          <w:ins w:id="420" w:author="Kayla Rumpilla" w:date="2017-04-10T15:24:00Z"/>
          <w:rFonts w:asciiTheme="minorHAnsi" w:hAnsiTheme="minorHAnsi"/>
        </w:rPr>
      </w:pPr>
      <w:ins w:id="421" w:author="Kayla Rumpilla" w:date="2017-04-17T15:33:00Z">
        <w:r>
          <w:rPr>
            <w:rFonts w:asciiTheme="minorHAnsi" w:hAnsiTheme="minorHAnsi"/>
          </w:rPr>
          <w:t xml:space="preserve">Of </w:t>
        </w:r>
      </w:ins>
      <w:ins w:id="422" w:author="Kayla Rumpilla" w:date="2017-04-17T15:34:00Z">
        <w:r>
          <w:rPr>
            <w:rFonts w:asciiTheme="minorHAnsi" w:hAnsiTheme="minorHAnsi"/>
          </w:rPr>
          <w:t>t</w:t>
        </w:r>
      </w:ins>
      <w:ins w:id="423" w:author="Kayla Rumpilla" w:date="2017-04-17T15:31:00Z">
        <w:r>
          <w:rPr>
            <w:rFonts w:asciiTheme="minorHAnsi" w:hAnsiTheme="minorHAnsi"/>
          </w:rPr>
          <w:t>heir</w:t>
        </w:r>
      </w:ins>
      <w:ins w:id="424" w:author="Kayla Rumpilla" w:date="2017-04-10T15:24:00Z">
        <w:r w:rsidR="00B17A9A">
          <w:rPr>
            <w:rFonts w:asciiTheme="minorHAnsi" w:hAnsiTheme="minorHAnsi"/>
          </w:rPr>
          <w:t xml:space="preserve"> </w:t>
        </w:r>
      </w:ins>
      <w:ins w:id="425" w:author="Kayla Rumpilla" w:date="2017-04-17T15:31:00Z">
        <w:r>
          <w:rPr>
            <w:rFonts w:asciiTheme="minorHAnsi" w:hAnsiTheme="minorHAnsi"/>
          </w:rPr>
          <w:t>voluntary participation</w:t>
        </w:r>
      </w:ins>
      <w:ins w:id="426" w:author="Kayla Rumpilla" w:date="2017-04-10T15:24:00Z">
        <w:r>
          <w:rPr>
            <w:rFonts w:asciiTheme="minorHAnsi" w:hAnsiTheme="minorHAnsi"/>
          </w:rPr>
          <w:t>.</w:t>
        </w:r>
      </w:ins>
    </w:p>
    <w:p w14:paraId="5C8AE567" w14:textId="64CF4D5D" w:rsidR="00B17A9A" w:rsidRPr="0095500A" w:rsidRDefault="00281C28" w:rsidP="00B17A9A">
      <w:pPr>
        <w:pStyle w:val="ListParagraph"/>
        <w:numPr>
          <w:ilvl w:val="0"/>
          <w:numId w:val="53"/>
        </w:numPr>
        <w:spacing w:after="0" w:line="360" w:lineRule="auto"/>
        <w:rPr>
          <w:ins w:id="427" w:author="Kayla Rumpilla" w:date="2017-04-10T15:24:00Z"/>
          <w:rFonts w:asciiTheme="minorHAnsi" w:hAnsiTheme="minorHAnsi"/>
        </w:rPr>
      </w:pPr>
      <w:ins w:id="428" w:author="Kayla Rumpilla" w:date="2017-04-17T15:34:00Z">
        <w:r>
          <w:rPr>
            <w:rFonts w:asciiTheme="minorHAnsi" w:hAnsiTheme="minorHAnsi"/>
          </w:rPr>
          <w:t>Not</w:t>
        </w:r>
      </w:ins>
      <w:ins w:id="429" w:author="Kayla Rumpilla" w:date="2017-04-17T15:32:00Z">
        <w:r w:rsidR="00FD7D8C">
          <w:rPr>
            <w:rFonts w:asciiTheme="minorHAnsi" w:hAnsiTheme="minorHAnsi"/>
          </w:rPr>
          <w:t xml:space="preserve"> to share</w:t>
        </w:r>
      </w:ins>
      <w:ins w:id="430" w:author="Kayla Rumpilla" w:date="2017-04-10T15:24:00Z">
        <w:r w:rsidR="00B17A9A" w:rsidRPr="0095500A">
          <w:rPr>
            <w:rFonts w:asciiTheme="minorHAnsi" w:hAnsiTheme="minorHAnsi"/>
          </w:rPr>
          <w:t xml:space="preserve"> any id</w:t>
        </w:r>
        <w:r w:rsidR="00FD7D8C">
          <w:rPr>
            <w:rFonts w:asciiTheme="minorHAnsi" w:hAnsiTheme="minorHAnsi"/>
          </w:rPr>
          <w:t>entifying information, such as</w:t>
        </w:r>
        <w:r w:rsidR="00B17A9A" w:rsidRPr="0095500A">
          <w:rPr>
            <w:rFonts w:asciiTheme="minorHAnsi" w:hAnsiTheme="minorHAnsi"/>
          </w:rPr>
          <w:t xml:space="preserve"> name, age, where </w:t>
        </w:r>
      </w:ins>
      <w:ins w:id="431" w:author="Kayla Rumpilla" w:date="2017-04-17T15:32:00Z">
        <w:r w:rsidR="00FD7D8C">
          <w:rPr>
            <w:rFonts w:asciiTheme="minorHAnsi" w:hAnsiTheme="minorHAnsi"/>
          </w:rPr>
          <w:t>they</w:t>
        </w:r>
      </w:ins>
      <w:ins w:id="432" w:author="Kayla Rumpilla" w:date="2017-04-10T15:24:00Z">
        <w:r w:rsidR="00FD7D8C">
          <w:rPr>
            <w:rFonts w:asciiTheme="minorHAnsi" w:hAnsiTheme="minorHAnsi"/>
          </w:rPr>
          <w:t xml:space="preserve"> live, where</w:t>
        </w:r>
      </w:ins>
      <w:ins w:id="433" w:author="Kayla Rumpilla" w:date="2017-04-17T15:32:00Z">
        <w:r w:rsidR="00FD7D8C">
          <w:rPr>
            <w:rFonts w:asciiTheme="minorHAnsi" w:hAnsiTheme="minorHAnsi"/>
          </w:rPr>
          <w:t xml:space="preserve"> </w:t>
        </w:r>
      </w:ins>
      <w:ins w:id="434" w:author="Kayla Rumpilla" w:date="2017-04-10T15:24:00Z">
        <w:r w:rsidR="00B17A9A" w:rsidRPr="0095500A">
          <w:rPr>
            <w:rFonts w:asciiTheme="minorHAnsi" w:hAnsiTheme="minorHAnsi"/>
          </w:rPr>
          <w:t>work, or other such information.</w:t>
        </w:r>
      </w:ins>
    </w:p>
    <w:p w14:paraId="578F983A" w14:textId="3B997F52" w:rsidR="00B17A9A" w:rsidRPr="0095500A" w:rsidRDefault="00281C28" w:rsidP="00B17A9A">
      <w:pPr>
        <w:pStyle w:val="ListParagraph"/>
        <w:numPr>
          <w:ilvl w:val="0"/>
          <w:numId w:val="53"/>
        </w:numPr>
        <w:spacing w:after="0" w:line="360" w:lineRule="auto"/>
        <w:rPr>
          <w:ins w:id="435" w:author="Kayla Rumpilla" w:date="2017-04-10T15:24:00Z"/>
          <w:rFonts w:asciiTheme="minorHAnsi" w:hAnsiTheme="minorHAnsi"/>
        </w:rPr>
      </w:pPr>
      <w:ins w:id="436" w:author="Kayla Rumpilla" w:date="2017-04-17T15:35:00Z">
        <w:r>
          <w:rPr>
            <w:rFonts w:asciiTheme="minorHAnsi" w:hAnsiTheme="minorHAnsi"/>
          </w:rPr>
          <w:t>There</w:t>
        </w:r>
      </w:ins>
      <w:ins w:id="437" w:author="Kayla Rumpilla" w:date="2017-04-17T15:34:00Z">
        <w:r>
          <w:rPr>
            <w:rFonts w:asciiTheme="minorHAnsi" w:hAnsiTheme="minorHAnsi"/>
          </w:rPr>
          <w:t xml:space="preserve"> is </w:t>
        </w:r>
      </w:ins>
      <w:ins w:id="438" w:author="Kayla Rumpilla" w:date="2017-04-17T15:35:00Z">
        <w:r>
          <w:rPr>
            <w:rFonts w:asciiTheme="minorHAnsi" w:hAnsiTheme="minorHAnsi"/>
          </w:rPr>
          <w:t>n</w:t>
        </w:r>
      </w:ins>
      <w:ins w:id="439" w:author="Kayla Rumpilla" w:date="2017-04-17T15:32:00Z">
        <w:r w:rsidR="00FD7D8C">
          <w:rPr>
            <w:rFonts w:asciiTheme="minorHAnsi" w:hAnsiTheme="minorHAnsi"/>
          </w:rPr>
          <w:t>o requirement to answer all the questions-</w:t>
        </w:r>
      </w:ins>
      <w:ins w:id="440" w:author="Kayla Rumpilla" w:date="2017-04-17T15:33:00Z">
        <w:r w:rsidR="00FD7D8C">
          <w:rPr>
            <w:rFonts w:asciiTheme="minorHAnsi" w:hAnsiTheme="minorHAnsi"/>
          </w:rPr>
          <w:t>-</w:t>
        </w:r>
      </w:ins>
      <w:ins w:id="441" w:author="Kayla Rumpilla" w:date="2017-04-10T15:24:00Z">
        <w:r w:rsidR="00B17A9A" w:rsidRPr="0095500A">
          <w:rPr>
            <w:rFonts w:asciiTheme="minorHAnsi" w:hAnsiTheme="minorHAnsi"/>
          </w:rPr>
          <w:t xml:space="preserve">Just answer the questions </w:t>
        </w:r>
      </w:ins>
      <w:ins w:id="442" w:author="Kayla Rumpilla" w:date="2017-04-17T15:33:00Z">
        <w:r w:rsidR="00FD7D8C">
          <w:rPr>
            <w:rFonts w:asciiTheme="minorHAnsi" w:hAnsiTheme="minorHAnsi"/>
          </w:rPr>
          <w:t>they are comfortable answering</w:t>
        </w:r>
      </w:ins>
    </w:p>
    <w:p w14:paraId="3ACFD3EB" w14:textId="5F1BC56C" w:rsidR="00B17A9A" w:rsidRPr="0095500A" w:rsidRDefault="00B17A9A" w:rsidP="00B17A9A">
      <w:pPr>
        <w:pStyle w:val="ListParagraph"/>
        <w:numPr>
          <w:ilvl w:val="0"/>
          <w:numId w:val="53"/>
        </w:numPr>
        <w:spacing w:after="0" w:line="360" w:lineRule="auto"/>
        <w:rPr>
          <w:ins w:id="443" w:author="Kayla Rumpilla" w:date="2017-04-10T15:24:00Z"/>
          <w:rFonts w:asciiTheme="minorHAnsi" w:hAnsiTheme="minorHAnsi"/>
        </w:rPr>
      </w:pPr>
      <w:ins w:id="444" w:author="Kayla Rumpilla" w:date="2017-04-10T15:25:00Z">
        <w:r>
          <w:rPr>
            <w:rFonts w:asciiTheme="minorHAnsi" w:hAnsiTheme="minorHAnsi"/>
          </w:rPr>
          <w:t>The survey can be stopped at any time</w:t>
        </w:r>
      </w:ins>
    </w:p>
    <w:p w14:paraId="5201B8F5" w14:textId="45F45E50" w:rsidR="00B17A9A" w:rsidRPr="0095500A" w:rsidRDefault="00281C28" w:rsidP="00B17A9A">
      <w:pPr>
        <w:pStyle w:val="ListParagraph"/>
        <w:numPr>
          <w:ilvl w:val="0"/>
          <w:numId w:val="53"/>
        </w:numPr>
        <w:spacing w:after="0" w:line="360" w:lineRule="auto"/>
        <w:rPr>
          <w:ins w:id="445" w:author="Kayla Rumpilla" w:date="2017-04-10T15:24:00Z"/>
          <w:rFonts w:asciiTheme="minorHAnsi" w:hAnsiTheme="minorHAnsi"/>
        </w:rPr>
      </w:pPr>
      <w:ins w:id="446" w:author="Kayla Rumpilla" w:date="2017-04-17T15:35:00Z">
        <w:r>
          <w:rPr>
            <w:rFonts w:asciiTheme="minorHAnsi" w:hAnsiTheme="minorHAnsi"/>
          </w:rPr>
          <w:t xml:space="preserve">That </w:t>
        </w:r>
      </w:ins>
      <w:ins w:id="447" w:author="Kayla Rumpilla" w:date="2017-04-10T15:24:00Z">
        <w:r>
          <w:rPr>
            <w:rFonts w:asciiTheme="minorHAnsi" w:hAnsiTheme="minorHAnsi"/>
          </w:rPr>
          <w:t>b</w:t>
        </w:r>
        <w:r w:rsidR="00B17A9A" w:rsidRPr="0095500A">
          <w:rPr>
            <w:rFonts w:asciiTheme="minorHAnsi" w:hAnsiTheme="minorHAnsi"/>
          </w:rPr>
          <w:t>y clicking on the survey you give your consent to participate.</w:t>
        </w:r>
      </w:ins>
    </w:p>
    <w:p w14:paraId="27217FFF" w14:textId="6A76D458" w:rsidR="00B17A9A" w:rsidRPr="0095500A" w:rsidRDefault="00281C28" w:rsidP="00B17A9A">
      <w:pPr>
        <w:pStyle w:val="ListParagraph"/>
        <w:numPr>
          <w:ilvl w:val="0"/>
          <w:numId w:val="53"/>
        </w:numPr>
        <w:spacing w:after="0" w:line="360" w:lineRule="auto"/>
        <w:rPr>
          <w:ins w:id="448" w:author="Kayla Rumpilla" w:date="2017-04-10T15:24:00Z"/>
          <w:rFonts w:asciiTheme="minorHAnsi" w:hAnsiTheme="minorHAnsi"/>
        </w:rPr>
      </w:pPr>
      <w:ins w:id="449" w:author="Kayla Rumpilla" w:date="2017-04-17T15:35:00Z">
        <w:r>
          <w:rPr>
            <w:rFonts w:asciiTheme="minorHAnsi" w:hAnsiTheme="minorHAnsi"/>
          </w:rPr>
          <w:t>Of project contact information.</w:t>
        </w:r>
      </w:ins>
    </w:p>
    <w:p w14:paraId="4555E56B" w14:textId="77777777" w:rsidR="00B17A9A" w:rsidRDefault="00B17A9A">
      <w:pPr>
        <w:spacing w:after="0" w:line="360" w:lineRule="auto"/>
        <w:rPr>
          <w:rFonts w:ascii="Times New Roman"/>
          <w:sz w:val="24"/>
          <w:szCs w:val="24"/>
        </w:rPr>
      </w:pPr>
    </w:p>
    <w:p w14:paraId="3BFF188F" w14:textId="77777777" w:rsidR="00AD12CF" w:rsidRDefault="00AD12CF">
      <w:pPr>
        <w:spacing w:after="0" w:line="360" w:lineRule="auto"/>
        <w:rPr>
          <w:ins w:id="450" w:author="Kayla Rumpilla" w:date="2017-04-17T16:22:00Z"/>
          <w:rFonts w:asciiTheme="majorHAnsi" w:hAnsiTheme="majorHAnsi"/>
          <w:color w:val="4F81BD" w:themeColor="accent1"/>
          <w:sz w:val="28"/>
        </w:rPr>
      </w:pPr>
    </w:p>
    <w:p w14:paraId="501ABF0E" w14:textId="77777777" w:rsidR="00BA1AC7" w:rsidRPr="005C3FF3" w:rsidRDefault="004125E0">
      <w:pPr>
        <w:spacing w:after="0" w:line="360" w:lineRule="auto"/>
        <w:rPr>
          <w:rFonts w:asciiTheme="majorHAnsi" w:hAnsiTheme="majorHAnsi"/>
          <w:color w:val="4F81BD" w:themeColor="accent1"/>
          <w:sz w:val="32"/>
          <w:szCs w:val="24"/>
          <w:rPrChange w:id="451" w:author="Kayla Rumpilla" w:date="2017-04-10T14:53:00Z">
            <w:rPr>
              <w:rFonts w:ascii="Times New Roman"/>
              <w:sz w:val="24"/>
              <w:szCs w:val="24"/>
            </w:rPr>
          </w:rPrChange>
        </w:rPr>
      </w:pPr>
      <w:r w:rsidRPr="005C3FF3">
        <w:rPr>
          <w:rFonts w:asciiTheme="majorHAnsi" w:hAnsiTheme="majorHAnsi"/>
          <w:color w:val="4F81BD" w:themeColor="accent1"/>
          <w:sz w:val="28"/>
          <w:rPrChange w:id="452" w:author="Kayla Rumpilla" w:date="2017-04-10T14:53:00Z">
            <w:rPr>
              <w:rFonts w:hAnsi="Calibri"/>
              <w:b/>
              <w:color w:val="000000"/>
              <w:u w:val="single"/>
            </w:rPr>
          </w:rPrChange>
        </w:rPr>
        <w:t>Recruitment Tools</w:t>
      </w:r>
    </w:p>
    <w:p w14:paraId="2D204D62" w14:textId="4878FDB3" w:rsidR="00BA1AC7" w:rsidRDefault="004125E0">
      <w:pPr>
        <w:spacing w:after="0" w:line="360" w:lineRule="auto"/>
        <w:rPr>
          <w:rFonts w:ascii="Times New Roman"/>
          <w:sz w:val="24"/>
          <w:szCs w:val="24"/>
        </w:rPr>
      </w:pPr>
      <w:r>
        <w:rPr>
          <w:rFonts w:hAnsi="Calibri"/>
          <w:color w:val="000000"/>
        </w:rPr>
        <w:t xml:space="preserve">Recruiters will utilize the following tools during recruitment. The recruiter will read aloud all documents for anyone needing assistance. </w:t>
      </w:r>
      <w:r>
        <w:rPr>
          <w:rFonts w:hAnsi="Calibri"/>
          <w:color w:val="000000"/>
        </w:rPr>
        <w:br/>
      </w:r>
    </w:p>
    <w:p w14:paraId="4B458583" w14:textId="7FE3E648" w:rsidR="00BA1AC7" w:rsidRPr="005C3FF3" w:rsidDel="00B17A9A" w:rsidRDefault="004125E0">
      <w:pPr>
        <w:spacing w:after="0" w:line="360" w:lineRule="auto"/>
        <w:rPr>
          <w:del w:id="453" w:author="Kayla Rumpilla" w:date="2017-04-10T15:19:00Z"/>
          <w:rFonts w:asciiTheme="majorHAnsi" w:hAnsiTheme="majorHAnsi"/>
          <w:color w:val="4F81BD" w:themeColor="accent1"/>
          <w:sz w:val="24"/>
          <w:szCs w:val="24"/>
          <w:rPrChange w:id="454" w:author="Kayla Rumpilla" w:date="2017-04-10T14:53:00Z">
            <w:rPr>
              <w:del w:id="455" w:author="Kayla Rumpilla" w:date="2017-04-10T15:19:00Z"/>
              <w:rFonts w:ascii="Times New Roman"/>
              <w:sz w:val="24"/>
              <w:szCs w:val="24"/>
            </w:rPr>
          </w:rPrChange>
        </w:rPr>
      </w:pPr>
      <w:del w:id="456" w:author="Kayla Rumpilla" w:date="2017-04-10T15:19:00Z">
        <w:r w:rsidRPr="005C3FF3" w:rsidDel="00B17A9A">
          <w:rPr>
            <w:rFonts w:asciiTheme="majorHAnsi" w:hAnsiTheme="majorHAnsi"/>
            <w:color w:val="4F81BD" w:themeColor="accent1"/>
            <w:rPrChange w:id="457" w:author="Kayla Rumpilla" w:date="2017-04-10T14:53:00Z">
              <w:rPr>
                <w:rFonts w:hAnsi="Calibri"/>
                <w:b/>
                <w:color w:val="000000"/>
              </w:rPr>
            </w:rPrChange>
          </w:rPr>
          <w:delText>Recruitment Email/RSVP</w:delText>
        </w:r>
      </w:del>
    </w:p>
    <w:p w14:paraId="451FD56C" w14:textId="1FFEFF95" w:rsidR="00BA1AC7" w:rsidDel="00B17A9A" w:rsidRDefault="004125E0">
      <w:pPr>
        <w:spacing w:after="0" w:line="360" w:lineRule="auto"/>
        <w:rPr>
          <w:del w:id="458" w:author="Kayla Rumpilla" w:date="2017-04-10T15:19:00Z"/>
          <w:rFonts w:ascii="Times New Roman"/>
          <w:sz w:val="24"/>
          <w:szCs w:val="24"/>
        </w:rPr>
      </w:pPr>
      <w:del w:id="459" w:author="Kayla Rumpilla" w:date="2017-04-10T15:19:00Z">
        <w:r w:rsidDel="00B17A9A">
          <w:rPr>
            <w:rFonts w:hAnsi="Calibri"/>
            <w:color w:val="000000"/>
          </w:rPr>
          <w:delText>All invitees will receive a recruitment email with RSVP instructions (Appendix X). For RSVP forms, individuals will provide their first name, and indicate whether they will participate in the needs assessment process, how they will participate, and any accommodations they require. Names collected from the RSVP forms will only be utilized to provide participants with their requested accommodations.</w:delText>
        </w:r>
      </w:del>
    </w:p>
    <w:p w14:paraId="714B5A1C" w14:textId="7903B2F6" w:rsidR="00BA1AC7" w:rsidDel="00B17A9A" w:rsidRDefault="004125E0">
      <w:pPr>
        <w:spacing w:after="0" w:line="360" w:lineRule="auto"/>
        <w:rPr>
          <w:del w:id="460" w:author="Kayla Rumpilla" w:date="2017-04-10T15:19:00Z"/>
          <w:rFonts w:ascii="Times New Roman"/>
          <w:sz w:val="24"/>
          <w:szCs w:val="24"/>
        </w:rPr>
      </w:pPr>
      <w:del w:id="461" w:author="Kayla Rumpilla" w:date="2017-04-10T15:19:00Z">
        <w:r w:rsidDel="00B17A9A">
          <w:rPr>
            <w:rFonts w:hAnsi="Calibri"/>
            <w:color w:val="000000"/>
          </w:rPr>
          <w:delText>The Project Manager and support staff member will be responsible for keeping track of all RSVP responses and accommodation requests for all focus groups and interviews. RSVP forms for each meeting will be destroyed within one business day of the meeting’s conclusion.</w:delText>
        </w:r>
      </w:del>
    </w:p>
    <w:p w14:paraId="0ABE28B1" w14:textId="39A1E067" w:rsidR="0091242B" w:rsidDel="00B17A9A" w:rsidRDefault="004125E0">
      <w:pPr>
        <w:spacing w:after="0" w:line="360" w:lineRule="auto"/>
        <w:rPr>
          <w:del w:id="462" w:author="Kayla Rumpilla" w:date="2017-04-10T15:19:00Z"/>
          <w:rFonts w:ascii="Times New Roman"/>
          <w:sz w:val="24"/>
          <w:szCs w:val="24"/>
        </w:rPr>
      </w:pPr>
      <w:del w:id="463" w:author="Kayla Rumpilla" w:date="2017-04-10T15:19:00Z">
        <w:r w:rsidDel="00B17A9A">
          <w:rPr>
            <w:rFonts w:hAnsi="Calibri"/>
            <w:color w:val="000000"/>
          </w:rPr>
          <w:delText>Email invitations will include information about how to request accommodations and how to respond via email or Doodle poll by the selected RSVP due date.</w:delText>
        </w:r>
      </w:del>
    </w:p>
    <w:p w14:paraId="39F1C228" w14:textId="77777777" w:rsidR="00BA1AC7" w:rsidRPr="005C3FF3" w:rsidRDefault="004125E0">
      <w:pPr>
        <w:spacing w:after="0" w:line="360" w:lineRule="auto"/>
        <w:rPr>
          <w:rFonts w:asciiTheme="majorHAnsi" w:hAnsiTheme="majorHAnsi"/>
          <w:color w:val="4F81BD" w:themeColor="accent1"/>
          <w:sz w:val="24"/>
          <w:szCs w:val="24"/>
          <w:rPrChange w:id="464" w:author="Kayla Rumpilla" w:date="2017-04-10T14:53:00Z">
            <w:rPr>
              <w:rFonts w:ascii="Times New Roman"/>
              <w:sz w:val="24"/>
              <w:szCs w:val="24"/>
            </w:rPr>
          </w:rPrChange>
        </w:rPr>
      </w:pPr>
      <w:r w:rsidRPr="005C3FF3">
        <w:rPr>
          <w:rFonts w:asciiTheme="majorHAnsi" w:hAnsiTheme="majorHAnsi"/>
          <w:color w:val="4F81BD" w:themeColor="accent1"/>
          <w:rPrChange w:id="465" w:author="Kayla Rumpilla" w:date="2017-04-10T14:53:00Z">
            <w:rPr>
              <w:rFonts w:hAnsi="Calibri"/>
              <w:b/>
              <w:color w:val="000000"/>
            </w:rPr>
          </w:rPrChange>
        </w:rPr>
        <w:t>Frequently Asked Questions Sheet</w:t>
      </w:r>
    </w:p>
    <w:p w14:paraId="0AB24ABB" w14:textId="786A2FF9" w:rsidR="00BA1AC7" w:rsidRDefault="004125E0">
      <w:pPr>
        <w:spacing w:after="0" w:line="360" w:lineRule="auto"/>
        <w:rPr>
          <w:ins w:id="466" w:author="Kayla Rumpilla" w:date="2017-04-10T14:42:00Z"/>
          <w:rFonts w:hAnsi="Calibri"/>
          <w:color w:val="000000"/>
        </w:rPr>
      </w:pPr>
      <w:r>
        <w:rPr>
          <w:rFonts w:hAnsi="Calibri"/>
          <w:color w:val="000000"/>
        </w:rPr>
        <w:t xml:space="preserve">The FAQ sheet will answer general questions about the focus groups/interviews (Appendix X). This sheet will be provided to all participants during the recruitment process. </w:t>
      </w:r>
      <w:commentRangeStart w:id="467"/>
      <w:r>
        <w:rPr>
          <w:rFonts w:hAnsi="Calibri"/>
          <w:color w:val="000000"/>
        </w:rPr>
        <w:t>For people with CCN, sexual assault survivors and domestic violence survivors, the instructions will indicate that individuals can return FAQ sheet.</w:t>
      </w:r>
      <w:commentRangeEnd w:id="467"/>
      <w:r>
        <w:rPr>
          <w:rStyle w:val="CommentReference"/>
        </w:rPr>
        <w:commentReference w:id="467"/>
      </w:r>
    </w:p>
    <w:p w14:paraId="3C2BB783" w14:textId="6BBD2CFA" w:rsidR="0091242B" w:rsidDel="00281C28" w:rsidRDefault="0091242B">
      <w:pPr>
        <w:spacing w:after="0" w:line="360" w:lineRule="auto"/>
        <w:rPr>
          <w:del w:id="468" w:author="Kayla Rumpilla" w:date="2017-04-17T15:35:00Z"/>
          <w:rFonts w:ascii="Times New Roman"/>
          <w:sz w:val="24"/>
          <w:szCs w:val="24"/>
        </w:rPr>
      </w:pPr>
    </w:p>
    <w:p w14:paraId="2BE0720E" w14:textId="77777777" w:rsidR="00B17A9A" w:rsidRDefault="00B17A9A">
      <w:pPr>
        <w:spacing w:after="0" w:line="360" w:lineRule="auto"/>
        <w:rPr>
          <w:ins w:id="469" w:author="Kayla Rumpilla" w:date="2017-04-10T15:25:00Z"/>
          <w:rFonts w:asciiTheme="majorHAnsi" w:hAnsiTheme="majorHAnsi"/>
          <w:color w:val="4F81BD" w:themeColor="accent1"/>
        </w:rPr>
      </w:pPr>
    </w:p>
    <w:p w14:paraId="742BF2AE" w14:textId="5509F219" w:rsidR="0091242B" w:rsidRPr="005C3FF3" w:rsidRDefault="004125E0">
      <w:pPr>
        <w:spacing w:after="0" w:line="360" w:lineRule="auto"/>
        <w:rPr>
          <w:rFonts w:asciiTheme="majorHAnsi" w:hAnsiTheme="majorHAnsi"/>
          <w:color w:val="4F81BD" w:themeColor="accent1"/>
          <w:rPrChange w:id="470" w:author="Kayla Rumpilla" w:date="2017-04-10T14:53:00Z">
            <w:rPr>
              <w:rFonts w:ascii="Times New Roman"/>
              <w:sz w:val="24"/>
              <w:szCs w:val="24"/>
            </w:rPr>
          </w:rPrChange>
        </w:rPr>
      </w:pPr>
      <w:r w:rsidRPr="005C3FF3">
        <w:rPr>
          <w:rFonts w:asciiTheme="majorHAnsi" w:hAnsiTheme="majorHAnsi"/>
          <w:color w:val="4F81BD" w:themeColor="accent1"/>
          <w:rPrChange w:id="471" w:author="Kayla Rumpilla" w:date="2017-04-10T14:53:00Z">
            <w:rPr>
              <w:rFonts w:hAnsi="Calibri"/>
              <w:b/>
              <w:color w:val="000000"/>
            </w:rPr>
          </w:rPrChange>
        </w:rPr>
        <w:lastRenderedPageBreak/>
        <w:t>Meeting Reminder Emails</w:t>
      </w:r>
    </w:p>
    <w:p w14:paraId="427A2B9E" w14:textId="558658A1" w:rsidR="00BA1AC7" w:rsidRDefault="004125E0">
      <w:pPr>
        <w:spacing w:after="0" w:line="360" w:lineRule="auto"/>
        <w:rPr>
          <w:ins w:id="472" w:author="Kayla Rumpilla" w:date="2017-04-10T14:42:00Z"/>
          <w:rFonts w:hAnsi="Calibri"/>
          <w:color w:val="000000"/>
        </w:rPr>
      </w:pPr>
      <w:r>
        <w:rPr>
          <w:rFonts w:hAnsi="Calibri"/>
          <w:color w:val="000000"/>
        </w:rPr>
        <w:t xml:space="preserve">We will offer to provide participants of focus groups with an email meeting reminder, unless other accommodations have been requested. </w:t>
      </w:r>
      <w:commentRangeStart w:id="473"/>
      <w:r>
        <w:rPr>
          <w:rFonts w:hAnsi="Calibri"/>
          <w:color w:val="000000"/>
        </w:rPr>
        <w:t>This will mitigate safety concerns.</w:t>
      </w:r>
      <w:commentRangeEnd w:id="473"/>
      <w:r>
        <w:rPr>
          <w:rStyle w:val="CommentReference"/>
        </w:rPr>
        <w:commentReference w:id="473"/>
      </w:r>
    </w:p>
    <w:p w14:paraId="799990B4" w14:textId="77777777" w:rsidR="0091242B" w:rsidRDefault="0091242B">
      <w:pPr>
        <w:spacing w:after="0" w:line="360" w:lineRule="auto"/>
        <w:rPr>
          <w:rFonts w:ascii="Times New Roman"/>
          <w:sz w:val="24"/>
          <w:szCs w:val="24"/>
        </w:rPr>
      </w:pPr>
    </w:p>
    <w:p w14:paraId="63E81AD9" w14:textId="1E03012A" w:rsidR="00BA1AC7" w:rsidRPr="005C3FF3" w:rsidRDefault="004125E0">
      <w:pPr>
        <w:spacing w:after="0" w:line="360" w:lineRule="auto"/>
        <w:rPr>
          <w:rFonts w:asciiTheme="majorHAnsi" w:hAnsiTheme="majorHAnsi"/>
          <w:color w:val="4F81BD" w:themeColor="accent1"/>
          <w:sz w:val="24"/>
          <w:szCs w:val="24"/>
          <w:rPrChange w:id="474" w:author="Kayla Rumpilla" w:date="2017-04-10T14:53:00Z">
            <w:rPr>
              <w:rFonts w:ascii="Times New Roman"/>
              <w:sz w:val="24"/>
              <w:szCs w:val="24"/>
            </w:rPr>
          </w:rPrChange>
        </w:rPr>
      </w:pPr>
      <w:r w:rsidRPr="005C3FF3">
        <w:rPr>
          <w:rFonts w:asciiTheme="majorHAnsi" w:hAnsiTheme="majorHAnsi"/>
          <w:color w:val="4F81BD" w:themeColor="accent1"/>
          <w:rPrChange w:id="475" w:author="Kayla Rumpilla" w:date="2017-04-10T14:53:00Z">
            <w:rPr>
              <w:rFonts w:hAnsi="Calibri"/>
              <w:b/>
              <w:color w:val="000000"/>
            </w:rPr>
          </w:rPrChange>
        </w:rPr>
        <w:t>Inclement weather</w:t>
      </w:r>
    </w:p>
    <w:p w14:paraId="5A5AD77D" w14:textId="46822623" w:rsidR="00BA1AC7" w:rsidRDefault="004125E0">
      <w:pPr>
        <w:spacing w:after="0" w:line="360" w:lineRule="auto"/>
        <w:rPr>
          <w:ins w:id="476" w:author="Kayla Rumpilla" w:date="2017-04-10T14:42:00Z"/>
          <w:rFonts w:hAnsi="Calibri"/>
          <w:color w:val="000000"/>
        </w:rPr>
      </w:pPr>
      <w:r>
        <w:rPr>
          <w:rFonts w:hAnsi="Calibri"/>
          <w:color w:val="000000"/>
        </w:rPr>
        <w:t>The recruitment email will include an option to be notified if a focus group or interview has been canceled due to inclement weather. We will provide a toll-free phone number with an extension for individuals to call if they prefer not to provide their contact information for cancellation notifications.</w:t>
      </w:r>
    </w:p>
    <w:p w14:paraId="1351519D" w14:textId="77777777" w:rsidR="0091242B" w:rsidRDefault="0091242B">
      <w:pPr>
        <w:spacing w:after="0" w:line="360" w:lineRule="auto"/>
        <w:rPr>
          <w:rFonts w:ascii="Times New Roman"/>
          <w:sz w:val="24"/>
          <w:szCs w:val="24"/>
        </w:rPr>
      </w:pPr>
    </w:p>
    <w:p w14:paraId="6A09BC63" w14:textId="77777777" w:rsidR="00BA1AC7" w:rsidRPr="005C3FF3" w:rsidRDefault="004125E0">
      <w:pPr>
        <w:spacing w:after="0" w:line="360" w:lineRule="auto"/>
        <w:rPr>
          <w:rFonts w:asciiTheme="majorHAnsi" w:hAnsiTheme="majorHAnsi"/>
          <w:color w:val="4F81BD" w:themeColor="accent1"/>
          <w:sz w:val="24"/>
          <w:szCs w:val="24"/>
          <w:rPrChange w:id="477" w:author="Kayla Rumpilla" w:date="2017-04-10T14:53:00Z">
            <w:rPr>
              <w:rFonts w:ascii="Times New Roman"/>
              <w:sz w:val="24"/>
              <w:szCs w:val="24"/>
            </w:rPr>
          </w:rPrChange>
        </w:rPr>
      </w:pPr>
      <w:r w:rsidRPr="005C3FF3">
        <w:rPr>
          <w:rFonts w:asciiTheme="majorHAnsi" w:hAnsiTheme="majorHAnsi"/>
          <w:color w:val="4F81BD" w:themeColor="accent1"/>
          <w:rPrChange w:id="478" w:author="Kayla Rumpilla" w:date="2017-04-10T14:53:00Z">
            <w:rPr>
              <w:rFonts w:hAnsi="Calibri"/>
              <w:b/>
              <w:color w:val="000000"/>
            </w:rPr>
          </w:rPrChange>
        </w:rPr>
        <w:t>Incentives</w:t>
      </w:r>
    </w:p>
    <w:p w14:paraId="128D03F9" w14:textId="0284EF6F" w:rsidR="00BA1AC7" w:rsidRDefault="004125E0">
      <w:pPr>
        <w:spacing w:after="0" w:line="360" w:lineRule="auto"/>
        <w:rPr>
          <w:rFonts w:ascii="Times New Roman"/>
          <w:sz w:val="24"/>
          <w:szCs w:val="24"/>
        </w:rPr>
      </w:pPr>
      <w:r>
        <w:rPr>
          <w:rFonts w:hAnsi="Calibri"/>
          <w:color w:val="000000"/>
        </w:rPr>
        <w:t xml:space="preserve">We will provide light refreshments during all focus groups for people with </w:t>
      </w:r>
      <w:r w:rsidR="00BE1072">
        <w:rPr>
          <w:rFonts w:hAnsi="Calibri"/>
          <w:color w:val="000000"/>
        </w:rPr>
        <w:t>CCN</w:t>
      </w:r>
      <w:r>
        <w:rPr>
          <w:rFonts w:hAnsi="Calibri"/>
          <w:color w:val="000000"/>
        </w:rPr>
        <w:t>. The support person will make accommodations for any food/drink restrictions and requirements as needed.</w:t>
      </w:r>
      <w:r>
        <w:rPr>
          <w:rFonts w:hAnsi="Calibri"/>
          <w:color w:val="000000"/>
        </w:rPr>
        <w:br/>
      </w:r>
    </w:p>
    <w:p w14:paraId="46DE3169" w14:textId="688B90E4" w:rsidR="00BA1AC7" w:rsidRDefault="004125E0">
      <w:pPr>
        <w:spacing w:after="0" w:line="360" w:lineRule="auto"/>
        <w:rPr>
          <w:rFonts w:hAnsi="Calibri"/>
          <w:color w:val="000000"/>
        </w:rPr>
      </w:pPr>
      <w:r>
        <w:rPr>
          <w:rFonts w:hAnsi="Calibri"/>
          <w:color w:val="000000"/>
        </w:rPr>
        <w:t xml:space="preserve">During the check-in process prior to each focus group/ interview, each individual participant and support person will receive a gift card. Individuals will be informed during recruitment, and before each focus group/interview, that a gift card will be provided to them. Participants can choose how they would like to receive their card. </w:t>
      </w:r>
    </w:p>
    <w:p w14:paraId="3316C2F3" w14:textId="77777777" w:rsidR="00BE1072" w:rsidRDefault="00BE1072">
      <w:pPr>
        <w:spacing w:after="0" w:line="360" w:lineRule="auto"/>
        <w:rPr>
          <w:rFonts w:ascii="Times New Roman"/>
          <w:sz w:val="24"/>
          <w:szCs w:val="24"/>
        </w:rPr>
      </w:pPr>
    </w:p>
    <w:p w14:paraId="71EF3CB9" w14:textId="76111040" w:rsidR="00BA1AC7" w:rsidRDefault="004125E0">
      <w:pPr>
        <w:spacing w:after="0" w:line="360" w:lineRule="auto"/>
        <w:rPr>
          <w:rFonts w:ascii="Times New Roman"/>
          <w:sz w:val="24"/>
          <w:szCs w:val="24"/>
        </w:rPr>
      </w:pPr>
      <w:r>
        <w:rPr>
          <w:rFonts w:hAnsi="Calibri"/>
          <w:color w:val="000000"/>
        </w:rPr>
        <w:t xml:space="preserve">The note taker will count the number of participants in attendance and the number of gift cards distributed and keep a record for potential grant auditing requirements. The facilitator will reconcile and confirm in writing that this number is correct. </w:t>
      </w:r>
    </w:p>
    <w:p w14:paraId="31B4B00E" w14:textId="77777777" w:rsidR="0091242B" w:rsidRDefault="0091242B">
      <w:pPr>
        <w:spacing w:after="0" w:line="360" w:lineRule="auto"/>
        <w:rPr>
          <w:ins w:id="479" w:author="Kayla Rumpilla" w:date="2017-04-10T14:42:00Z"/>
          <w:rFonts w:hAnsi="Calibri"/>
          <w:b/>
          <w:color w:val="000000"/>
          <w:u w:val="single"/>
        </w:rPr>
      </w:pPr>
    </w:p>
    <w:p w14:paraId="01F9771A" w14:textId="77777777" w:rsidR="00BA1AC7" w:rsidRPr="005C3FF3" w:rsidRDefault="004125E0">
      <w:pPr>
        <w:spacing w:after="0" w:line="360" w:lineRule="auto"/>
        <w:rPr>
          <w:rFonts w:asciiTheme="majorHAnsi" w:hAnsiTheme="majorHAnsi"/>
          <w:color w:val="4F81BD" w:themeColor="accent1"/>
          <w:sz w:val="32"/>
          <w:szCs w:val="24"/>
          <w:rPrChange w:id="480" w:author="Kayla Rumpilla" w:date="2017-04-10T14:54:00Z">
            <w:rPr>
              <w:rFonts w:ascii="Times New Roman"/>
              <w:sz w:val="24"/>
              <w:szCs w:val="24"/>
            </w:rPr>
          </w:rPrChange>
        </w:rPr>
      </w:pPr>
      <w:r w:rsidRPr="005C3FF3">
        <w:rPr>
          <w:rFonts w:asciiTheme="majorHAnsi" w:hAnsiTheme="majorHAnsi"/>
          <w:color w:val="4F81BD" w:themeColor="accent1"/>
          <w:sz w:val="28"/>
          <w:rPrChange w:id="481" w:author="Kayla Rumpilla" w:date="2017-04-10T14:54:00Z">
            <w:rPr>
              <w:rFonts w:hAnsi="Calibri"/>
              <w:b/>
              <w:color w:val="000000"/>
              <w:u w:val="single"/>
            </w:rPr>
          </w:rPrChange>
        </w:rPr>
        <w:t>Recruitment Training</w:t>
      </w:r>
    </w:p>
    <w:p w14:paraId="5A5AD784" w14:textId="2C780129" w:rsidR="00BA1AC7" w:rsidRDefault="004125E0">
      <w:pPr>
        <w:spacing w:after="0" w:line="360" w:lineRule="auto"/>
        <w:rPr>
          <w:rFonts w:hAnsi="Calibri"/>
          <w:color w:val="000000"/>
        </w:rPr>
      </w:pPr>
      <w:del w:id="482" w:author="Kayla Rumpilla" w:date="2017-04-10T14:54:00Z">
        <w:r w:rsidDel="005C3FF3">
          <w:rPr>
            <w:rFonts w:hAnsi="Calibri"/>
            <w:color w:val="000000"/>
          </w:rPr>
          <w:br/>
        </w:r>
      </w:del>
      <w:r>
        <w:rPr>
          <w:rFonts w:hAnsi="Calibri"/>
          <w:color w:val="000000"/>
        </w:rPr>
        <w:t xml:space="preserve">Any individual who does not belong to the Keystone Partnership who directly recruits </w:t>
      </w:r>
      <w:del w:id="483" w:author="Kayla Rumpilla" w:date="2017-04-10T14:42:00Z">
        <w:r w:rsidDel="0091242B">
          <w:rPr>
            <w:rFonts w:hAnsi="Calibri"/>
            <w:color w:val="000000"/>
          </w:rPr>
          <w:delText xml:space="preserve"> </w:delText>
        </w:r>
      </w:del>
      <w:r>
        <w:rPr>
          <w:rFonts w:hAnsi="Calibri"/>
          <w:color w:val="000000"/>
        </w:rPr>
        <w:t xml:space="preserve">for focus groups on behalf of our project will participate in mandatory recruitment training.  Recruitment training will occur prior to any recruitment activity and will be delivered in-person or by conference call. The training will last approximately one hour and will be conducted by the Project Manager and another project partner.  Recruiters may be project members, leadership, or staff from specific programs being engaged. </w:t>
      </w:r>
      <w:r>
        <w:rPr>
          <w:rFonts w:hAnsi="Calibri"/>
          <w:color w:val="000000"/>
        </w:rPr>
        <w:br/>
      </w:r>
      <w:r>
        <w:rPr>
          <w:rFonts w:hAnsi="Calibri"/>
          <w:color w:val="000000"/>
        </w:rPr>
        <w:br/>
        <w:t>Recruiters for each group participating in the Needs Assessment will be trained</w:t>
      </w:r>
      <w:r w:rsidR="002E1F7B">
        <w:rPr>
          <w:rFonts w:hAnsi="Calibri"/>
          <w:color w:val="000000"/>
        </w:rPr>
        <w:t xml:space="preserve"> on the following information:</w:t>
      </w:r>
    </w:p>
    <w:p w14:paraId="6A0AD033" w14:textId="77777777" w:rsidR="00BA1AC7" w:rsidRDefault="004125E0">
      <w:pPr>
        <w:pStyle w:val="ListParagraph"/>
        <w:numPr>
          <w:ilvl w:val="0"/>
          <w:numId w:val="54"/>
        </w:numPr>
        <w:spacing w:after="0" w:line="360" w:lineRule="auto"/>
        <w:rPr>
          <w:rFonts w:ascii="Times New Roman"/>
          <w:sz w:val="24"/>
          <w:szCs w:val="24"/>
        </w:rPr>
      </w:pPr>
      <w:r>
        <w:rPr>
          <w:rFonts w:hAnsi="Calibri"/>
          <w:color w:val="000000"/>
        </w:rPr>
        <w:t>An overview of the grant and Needs Assessment process</w:t>
      </w:r>
    </w:p>
    <w:p w14:paraId="3BE21EED" w14:textId="7EBF932C" w:rsidR="00BA1AC7" w:rsidRDefault="004125E0">
      <w:pPr>
        <w:pStyle w:val="ListParagraph"/>
        <w:numPr>
          <w:ilvl w:val="0"/>
          <w:numId w:val="54"/>
        </w:numPr>
        <w:spacing w:after="0" w:line="360" w:lineRule="auto"/>
        <w:rPr>
          <w:rFonts w:ascii="Times New Roman"/>
          <w:sz w:val="24"/>
          <w:szCs w:val="24"/>
        </w:rPr>
      </w:pPr>
      <w:r>
        <w:rPr>
          <w:rFonts w:hAnsi="Calibri"/>
          <w:color w:val="000000"/>
        </w:rPr>
        <w:lastRenderedPageBreak/>
        <w:t>Participant requirements</w:t>
      </w:r>
    </w:p>
    <w:p w14:paraId="6CC9413D" w14:textId="4760C06E" w:rsidR="00BA1AC7" w:rsidRDefault="004125E0">
      <w:pPr>
        <w:pStyle w:val="ListParagraph"/>
        <w:numPr>
          <w:ilvl w:val="0"/>
          <w:numId w:val="54"/>
        </w:numPr>
        <w:spacing w:after="0" w:line="360" w:lineRule="auto"/>
        <w:rPr>
          <w:rFonts w:ascii="Times New Roman"/>
          <w:sz w:val="24"/>
          <w:szCs w:val="24"/>
        </w:rPr>
      </w:pPr>
      <w:r>
        <w:rPr>
          <w:rFonts w:hAnsi="Calibri"/>
          <w:color w:val="000000"/>
        </w:rPr>
        <w:t>Instructions for discussing issues of safety, confidentiality, reporting requirements, and accessibility with possible participants</w:t>
      </w:r>
    </w:p>
    <w:p w14:paraId="7FD8A483" w14:textId="77777777" w:rsidR="00BA1AC7" w:rsidRPr="00395532" w:rsidRDefault="004125E0">
      <w:pPr>
        <w:pStyle w:val="ListParagraph"/>
        <w:numPr>
          <w:ilvl w:val="0"/>
          <w:numId w:val="54"/>
        </w:numPr>
        <w:spacing w:after="0" w:line="360" w:lineRule="auto"/>
        <w:rPr>
          <w:rFonts w:ascii="Times New Roman"/>
          <w:sz w:val="24"/>
          <w:szCs w:val="24"/>
        </w:rPr>
      </w:pPr>
      <w:r>
        <w:rPr>
          <w:rFonts w:hAnsi="Calibri"/>
          <w:color w:val="000000"/>
        </w:rPr>
        <w:t>Recruitment RSVP Form</w:t>
      </w:r>
      <w:del w:id="484" w:author="Kayla Rumpilla" w:date="2017-04-17T15:35:00Z">
        <w:r w:rsidR="002E1F7B" w:rsidDel="00281C28">
          <w:rPr>
            <w:rFonts w:hAnsi="Calibri"/>
            <w:color w:val="000000"/>
          </w:rPr>
          <w:delText>.</w:delText>
        </w:r>
      </w:del>
    </w:p>
    <w:p w14:paraId="352C3066" w14:textId="65C31473" w:rsidR="002E1F7B" w:rsidRDefault="009E70A5">
      <w:pPr>
        <w:pStyle w:val="ListParagraph"/>
        <w:numPr>
          <w:ilvl w:val="0"/>
          <w:numId w:val="54"/>
        </w:numPr>
        <w:spacing w:after="0" w:line="360" w:lineRule="auto"/>
        <w:rPr>
          <w:rFonts w:ascii="Times New Roman"/>
          <w:sz w:val="24"/>
          <w:szCs w:val="24"/>
        </w:rPr>
      </w:pPr>
      <w:r>
        <w:rPr>
          <w:rFonts w:hAnsi="Calibri"/>
          <w:color w:val="000000"/>
        </w:rPr>
        <w:t>Inst</w:t>
      </w:r>
      <w:r w:rsidR="00C83761">
        <w:rPr>
          <w:rFonts w:hAnsi="Calibri"/>
          <w:color w:val="000000"/>
        </w:rPr>
        <w:t>ructions to</w:t>
      </w:r>
      <w:r w:rsidR="002E1F7B">
        <w:rPr>
          <w:rFonts w:hAnsi="Calibri"/>
          <w:color w:val="000000"/>
        </w:rPr>
        <w:t xml:space="preserve"> identify risks to participant and </w:t>
      </w:r>
      <w:r w:rsidR="00C83761">
        <w:rPr>
          <w:rFonts w:hAnsi="Calibri"/>
          <w:color w:val="000000"/>
        </w:rPr>
        <w:t xml:space="preserve">how to </w:t>
      </w:r>
      <w:r w:rsidR="002E1F7B">
        <w:rPr>
          <w:rFonts w:hAnsi="Calibri"/>
          <w:color w:val="000000"/>
        </w:rPr>
        <w:t>offer alternatives to the individual</w:t>
      </w:r>
      <w:del w:id="485" w:author="Kayla Rumpilla" w:date="2017-04-17T15:36:00Z">
        <w:r w:rsidR="002E1F7B" w:rsidDel="00281C28">
          <w:rPr>
            <w:rFonts w:hAnsi="Calibri"/>
            <w:color w:val="000000"/>
          </w:rPr>
          <w:delText xml:space="preserve">. </w:delText>
        </w:r>
      </w:del>
    </w:p>
    <w:p w14:paraId="7B4987CD" w14:textId="07F46D7A" w:rsidR="00BA1AC7" w:rsidRDefault="004125E0">
      <w:pPr>
        <w:pStyle w:val="ListParagraph"/>
        <w:numPr>
          <w:ilvl w:val="0"/>
          <w:numId w:val="54"/>
        </w:numPr>
        <w:spacing w:after="0" w:line="360" w:lineRule="auto"/>
        <w:rPr>
          <w:rFonts w:ascii="Times New Roman"/>
          <w:sz w:val="24"/>
          <w:szCs w:val="24"/>
        </w:rPr>
      </w:pPr>
      <w:r>
        <w:rPr>
          <w:rFonts w:hAnsi="Calibri"/>
          <w:color w:val="000000"/>
        </w:rPr>
        <w:t>Instructions for recruiting the minimum/maximum number of participants for focus groups and for keeping track of the limited number for each group</w:t>
      </w:r>
      <w:del w:id="486" w:author="Kayla Rumpilla" w:date="2017-04-17T15:35:00Z">
        <w:r w:rsidDel="00281C28">
          <w:rPr>
            <w:rFonts w:hAnsi="Calibri"/>
            <w:color w:val="000000"/>
          </w:rPr>
          <w:delText>.</w:delText>
        </w:r>
      </w:del>
    </w:p>
    <w:p w14:paraId="4EEBC001" w14:textId="4D2907DB" w:rsidR="00BA1AC7" w:rsidRDefault="004125E0">
      <w:pPr>
        <w:spacing w:after="0" w:line="360" w:lineRule="auto"/>
        <w:rPr>
          <w:rFonts w:ascii="Times New Roman"/>
          <w:sz w:val="24"/>
          <w:szCs w:val="24"/>
        </w:rPr>
      </w:pPr>
      <w:r>
        <w:rPr>
          <w:rFonts w:hAnsi="Calibri"/>
          <w:color w:val="000000"/>
        </w:rPr>
        <w:t>For additional questions or concerns the name and contact information of a</w:t>
      </w:r>
      <w:ins w:id="487" w:author="Kayla Rumpilla" w:date="2017-04-17T16:28:00Z">
        <w:r w:rsidR="00C459EF">
          <w:rPr>
            <w:rFonts w:hAnsi="Calibri"/>
            <w:color w:val="000000"/>
          </w:rPr>
          <w:t xml:space="preserve"> Keystone</w:t>
        </w:r>
      </w:ins>
      <w:r>
        <w:rPr>
          <w:rFonts w:hAnsi="Calibri"/>
          <w:color w:val="000000"/>
        </w:rPr>
        <w:t xml:space="preserve"> Partnership member will be provided.</w:t>
      </w:r>
    </w:p>
    <w:p w14:paraId="4531BC02" w14:textId="77777777" w:rsidR="00BA1AC7" w:rsidRDefault="00BA1AC7">
      <w:pPr>
        <w:spacing w:after="0" w:line="360" w:lineRule="auto"/>
        <w:rPr>
          <w:rFonts w:ascii="Times New Roman"/>
          <w:sz w:val="24"/>
          <w:szCs w:val="24"/>
        </w:rPr>
      </w:pPr>
    </w:p>
    <w:p w14:paraId="200663CF" w14:textId="77777777" w:rsidR="00BA1AC7" w:rsidRPr="005C3FF3" w:rsidRDefault="004125E0">
      <w:pPr>
        <w:spacing w:before="400" w:after="120" w:line="360" w:lineRule="auto"/>
        <w:outlineLvl w:val="0"/>
        <w:rPr>
          <w:rFonts w:ascii="Times New Roman"/>
          <w:b/>
          <w:kern w:val="36"/>
          <w:sz w:val="56"/>
          <w:szCs w:val="48"/>
          <w:rPrChange w:id="488" w:author="Kayla Rumpilla" w:date="2017-04-10T14:54:00Z">
            <w:rPr>
              <w:rFonts w:ascii="Times New Roman"/>
              <w:b/>
              <w:kern w:val="36"/>
              <w:sz w:val="48"/>
              <w:szCs w:val="48"/>
            </w:rPr>
          </w:rPrChange>
        </w:rPr>
      </w:pPr>
      <w:r w:rsidRPr="005C3FF3">
        <w:rPr>
          <w:rFonts w:hAnsi="Calibri"/>
          <w:color w:val="000000"/>
          <w:kern w:val="36"/>
          <w:sz w:val="48"/>
          <w:szCs w:val="40"/>
          <w:rPrChange w:id="489" w:author="Kayla Rumpilla" w:date="2017-04-10T14:54:00Z">
            <w:rPr>
              <w:rFonts w:hAnsi="Calibri"/>
              <w:color w:val="000000"/>
              <w:kern w:val="36"/>
              <w:sz w:val="40"/>
              <w:szCs w:val="40"/>
            </w:rPr>
          </w:rPrChange>
        </w:rPr>
        <w:t>Confidentiality</w:t>
      </w:r>
    </w:p>
    <w:p w14:paraId="1E87905A" w14:textId="4D048D80" w:rsidR="0091242B" w:rsidRDefault="004125E0">
      <w:pPr>
        <w:spacing w:after="0" w:line="360" w:lineRule="auto"/>
        <w:rPr>
          <w:ins w:id="490" w:author="Kayla Rumpilla" w:date="2017-04-10T14:42:00Z"/>
          <w:rFonts w:hAnsi="Calibri"/>
          <w:color w:val="000000"/>
        </w:rPr>
      </w:pPr>
      <w:del w:id="491" w:author="Kayla Rumpilla" w:date="2017-04-10T14:42:00Z">
        <w:r w:rsidDel="0091242B">
          <w:rPr>
            <w:rFonts w:hAnsi="Calibri"/>
            <w:color w:val="000000"/>
          </w:rPr>
          <w:br/>
        </w:r>
      </w:del>
      <w:commentRangeStart w:id="492"/>
      <w:r>
        <w:rPr>
          <w:rFonts w:hAnsi="Calibri"/>
          <w:color w:val="000000"/>
        </w:rPr>
        <w:t>The following information outlines the specific considerations made to preserve confidentiality</w:t>
      </w:r>
      <w:ins w:id="493" w:author="Kayla Rumpilla" w:date="2017-04-10T14:42:00Z">
        <w:r w:rsidR="0091242B">
          <w:rPr>
            <w:rFonts w:hAnsi="Calibri"/>
            <w:color w:val="000000"/>
          </w:rPr>
          <w:t>:</w:t>
        </w:r>
      </w:ins>
      <w:del w:id="494" w:author="Kayla Rumpilla" w:date="2017-04-10T14:42:00Z">
        <w:r w:rsidDel="0091242B">
          <w:rPr>
            <w:rFonts w:hAnsi="Calibri"/>
            <w:color w:val="000000"/>
          </w:rPr>
          <w:delText>.</w:delText>
        </w:r>
        <w:commentRangeEnd w:id="492"/>
        <w:r w:rsidDel="0091242B">
          <w:rPr>
            <w:rStyle w:val="CommentReference"/>
          </w:rPr>
          <w:commentReference w:id="492"/>
        </w:r>
        <w:r w:rsidDel="0091242B">
          <w:rPr>
            <w:rFonts w:hAnsi="Calibri"/>
            <w:color w:val="000000"/>
          </w:rPr>
          <w:br/>
        </w:r>
      </w:del>
    </w:p>
    <w:p w14:paraId="5483A65A" w14:textId="77777777" w:rsidR="0013531D" w:rsidRDefault="0013531D">
      <w:pPr>
        <w:spacing w:after="0" w:line="360" w:lineRule="auto"/>
        <w:rPr>
          <w:ins w:id="495" w:author="Kayla Rumpilla" w:date="2017-04-10T15:28:00Z"/>
          <w:rFonts w:hAnsi="Calibri"/>
          <w:color w:val="000000"/>
        </w:rPr>
      </w:pPr>
    </w:p>
    <w:p w14:paraId="5991B4F1" w14:textId="45D7711E" w:rsidR="0013531D" w:rsidRPr="0013531D" w:rsidRDefault="0013531D">
      <w:pPr>
        <w:spacing w:after="0" w:line="360" w:lineRule="auto"/>
        <w:rPr>
          <w:ins w:id="496" w:author="Kayla Rumpilla" w:date="2017-04-10T15:28:00Z"/>
          <w:rFonts w:asciiTheme="majorHAnsi" w:hAnsiTheme="majorHAnsi"/>
          <w:color w:val="4F81BD" w:themeColor="accent1"/>
          <w:rPrChange w:id="497" w:author="Kayla Rumpilla" w:date="2017-04-10T15:29:00Z">
            <w:rPr>
              <w:ins w:id="498" w:author="Kayla Rumpilla" w:date="2017-04-10T15:28:00Z"/>
              <w:rFonts w:hAnsi="Calibri"/>
              <w:color w:val="000000"/>
            </w:rPr>
          </w:rPrChange>
        </w:rPr>
      </w:pPr>
      <w:ins w:id="499" w:author="Kayla Rumpilla" w:date="2017-04-10T15:28:00Z">
        <w:r w:rsidRPr="0013531D">
          <w:rPr>
            <w:rFonts w:asciiTheme="majorHAnsi" w:hAnsiTheme="majorHAnsi"/>
            <w:color w:val="4F81BD" w:themeColor="accent1"/>
            <w:rPrChange w:id="500" w:author="Kayla Rumpilla" w:date="2017-04-10T15:29:00Z">
              <w:rPr>
                <w:rFonts w:hAnsi="Calibri"/>
                <w:color w:val="000000"/>
              </w:rPr>
            </w:rPrChange>
          </w:rPr>
          <w:t>Focus Groups</w:t>
        </w:r>
      </w:ins>
    </w:p>
    <w:p w14:paraId="093EE211" w14:textId="77777777" w:rsidR="00B17A9A" w:rsidRDefault="004125E0">
      <w:pPr>
        <w:spacing w:after="0" w:line="360" w:lineRule="auto"/>
        <w:rPr>
          <w:ins w:id="501" w:author="Kayla Rumpilla" w:date="2017-04-10T15:28:00Z"/>
          <w:rFonts w:hAnsi="Calibri"/>
          <w:color w:val="000000"/>
        </w:rPr>
      </w:pPr>
      <w:del w:id="502" w:author="Kayla Rumpilla" w:date="2017-04-10T14:42:00Z">
        <w:r w:rsidDel="0091242B">
          <w:rPr>
            <w:rFonts w:hAnsi="Calibri"/>
            <w:color w:val="000000"/>
          </w:rPr>
          <w:br/>
        </w:r>
      </w:del>
      <w:r>
        <w:rPr>
          <w:rFonts w:hAnsi="Calibri"/>
          <w:color w:val="000000"/>
        </w:rPr>
        <w:t xml:space="preserve">Personally identifying information will only be collected during the RSVP process; individuals will be asked for their first name and contact information to connect them with their accommodations and to provide optional meeting reminders. The project assistant will keep a list of any individuals who request accommodations.  The assistant will bring this information to each focus group/interview as needed, and the information will be destroyed within a week of the focus group’s conclusion. </w:t>
      </w:r>
      <w:r>
        <w:rPr>
          <w:rFonts w:hAnsi="Calibri"/>
          <w:color w:val="000000"/>
        </w:rPr>
        <w:br/>
      </w:r>
      <w:r>
        <w:rPr>
          <w:rFonts w:hAnsi="Calibri"/>
          <w:color w:val="000000"/>
        </w:rPr>
        <w:br/>
        <w:t>Only the number of focus group participants will be utilized for the needs assessment report.  No personal information obtained from the RSVP forms will be aggregated or shared.</w:t>
      </w:r>
      <w:r>
        <w:rPr>
          <w:rFonts w:hAnsi="Calibri"/>
          <w:color w:val="000000"/>
        </w:rPr>
        <w:br/>
      </w:r>
      <w:r>
        <w:rPr>
          <w:rFonts w:hAnsi="Calibri"/>
          <w:color w:val="000000"/>
        </w:rPr>
        <w:br/>
        <w:t>Focus group participants will be asked to withhold any identifying information about themselves or staff.  If identifying information is disclosed, it will be removed from notes and transcripts. All RSVPs will be destroyed no later than one week following each focus group.</w:t>
      </w:r>
      <w:r>
        <w:rPr>
          <w:rFonts w:hAnsi="Calibri"/>
          <w:color w:val="000000"/>
        </w:rPr>
        <w:br/>
      </w:r>
      <w:r>
        <w:rPr>
          <w:rFonts w:hAnsi="Calibri"/>
          <w:color w:val="000000"/>
        </w:rPr>
        <w:br/>
        <w:t xml:space="preserve">Focus group participants will be asked to keep any information discussed or shared during the focus </w:t>
      </w:r>
      <w:r>
        <w:rPr>
          <w:rFonts w:hAnsi="Calibri"/>
          <w:color w:val="000000"/>
        </w:rPr>
        <w:lastRenderedPageBreak/>
        <w:t>group confidential.  Participants will also be asked not to discuss what is said in the group with other group participants after the session concludes.</w:t>
      </w:r>
    </w:p>
    <w:p w14:paraId="4E3143AD" w14:textId="7CE7B686" w:rsidR="0013531D" w:rsidRPr="0013531D" w:rsidRDefault="004125E0">
      <w:pPr>
        <w:spacing w:after="0" w:line="360" w:lineRule="auto"/>
        <w:rPr>
          <w:ins w:id="503" w:author="Kayla Rumpilla" w:date="2017-04-10T15:29:00Z"/>
          <w:rFonts w:asciiTheme="majorHAnsi" w:hAnsiTheme="majorHAnsi"/>
          <w:color w:val="4F81BD" w:themeColor="accent1"/>
          <w:rPrChange w:id="504" w:author="Kayla Rumpilla" w:date="2017-04-10T15:29:00Z">
            <w:rPr>
              <w:ins w:id="505" w:author="Kayla Rumpilla" w:date="2017-04-10T15:29:00Z"/>
              <w:rFonts w:hAnsi="Calibri"/>
              <w:color w:val="000000"/>
            </w:rPr>
          </w:rPrChange>
        </w:rPr>
      </w:pPr>
      <w:r w:rsidRPr="0013531D">
        <w:rPr>
          <w:rFonts w:asciiTheme="majorHAnsi" w:hAnsiTheme="majorHAnsi"/>
          <w:color w:val="4F81BD" w:themeColor="accent1"/>
          <w:rPrChange w:id="506" w:author="Kayla Rumpilla" w:date="2017-04-10T15:29:00Z">
            <w:rPr>
              <w:rFonts w:hAnsi="Calibri"/>
              <w:color w:val="000000"/>
            </w:rPr>
          </w:rPrChange>
        </w:rPr>
        <w:br/>
      </w:r>
      <w:ins w:id="507" w:author="Kayla Rumpilla" w:date="2017-04-10T15:29:00Z">
        <w:r w:rsidR="0013531D" w:rsidRPr="0013531D">
          <w:rPr>
            <w:rFonts w:asciiTheme="majorHAnsi" w:hAnsiTheme="majorHAnsi"/>
            <w:color w:val="4F81BD" w:themeColor="accent1"/>
            <w:rPrChange w:id="508" w:author="Kayla Rumpilla" w:date="2017-04-10T15:29:00Z">
              <w:rPr>
                <w:rFonts w:hAnsi="Calibri"/>
                <w:color w:val="000000"/>
              </w:rPr>
            </w:rPrChange>
          </w:rPr>
          <w:t>Survey</w:t>
        </w:r>
      </w:ins>
    </w:p>
    <w:p w14:paraId="599334E7" w14:textId="40E2DDE5" w:rsidR="00B17A9A" w:rsidRDefault="00B17A9A">
      <w:pPr>
        <w:spacing w:after="0" w:line="360" w:lineRule="auto"/>
        <w:rPr>
          <w:ins w:id="509" w:author="Kayla Rumpilla" w:date="2017-04-10T15:27:00Z"/>
          <w:rFonts w:hAnsi="Calibri"/>
          <w:color w:val="000000"/>
        </w:rPr>
      </w:pPr>
      <w:ins w:id="510" w:author="Kayla Rumpilla" w:date="2017-04-10T15:27:00Z">
        <w:r>
          <w:rPr>
            <w:rFonts w:hAnsi="Calibri"/>
            <w:color w:val="000000"/>
          </w:rPr>
          <w:t xml:space="preserve">Survey information cannot be tracked back to a particular participant and will </w:t>
        </w:r>
      </w:ins>
      <w:ins w:id="511" w:author="Kayla Rumpilla" w:date="2017-04-10T15:38:00Z">
        <w:r w:rsidR="003976A0">
          <w:rPr>
            <w:rFonts w:hAnsi="Calibri"/>
            <w:color w:val="000000"/>
          </w:rPr>
          <w:t>report</w:t>
        </w:r>
      </w:ins>
      <w:ins w:id="512" w:author="Kayla Rumpilla" w:date="2017-04-10T15:27:00Z">
        <w:r>
          <w:rPr>
            <w:rFonts w:hAnsi="Calibri"/>
            <w:color w:val="000000"/>
          </w:rPr>
          <w:t xml:space="preserve"> at the aggregate. The </w:t>
        </w:r>
      </w:ins>
      <w:ins w:id="513" w:author="Kayla Rumpilla" w:date="2017-04-17T16:28:00Z">
        <w:r w:rsidR="00C459EF">
          <w:rPr>
            <w:rFonts w:hAnsi="Calibri"/>
            <w:color w:val="000000"/>
          </w:rPr>
          <w:t xml:space="preserve">Keystone </w:t>
        </w:r>
      </w:ins>
      <w:ins w:id="514" w:author="Kayla Rumpilla" w:date="2017-04-10T15:27:00Z">
        <w:r>
          <w:rPr>
            <w:rFonts w:hAnsi="Calibri"/>
            <w:color w:val="000000"/>
          </w:rPr>
          <w:t xml:space="preserve">Partnership will not have access to identifying participant information or membership of the list serves. The </w:t>
        </w:r>
      </w:ins>
      <w:ins w:id="515" w:author="Kayla Rumpilla" w:date="2017-04-17T16:28:00Z">
        <w:r w:rsidR="00C459EF">
          <w:rPr>
            <w:rFonts w:hAnsi="Calibri"/>
            <w:color w:val="000000"/>
          </w:rPr>
          <w:t xml:space="preserve">Keystone </w:t>
        </w:r>
      </w:ins>
      <w:ins w:id="516" w:author="Kayla Rumpilla" w:date="2017-04-10T15:27:00Z">
        <w:r>
          <w:rPr>
            <w:rFonts w:hAnsi="Calibri"/>
            <w:color w:val="000000"/>
          </w:rPr>
          <w:t>Partnership will also not have access to part</w:t>
        </w:r>
      </w:ins>
      <w:ins w:id="517" w:author="Kayla Rumpilla" w:date="2017-04-10T15:28:00Z">
        <w:r>
          <w:rPr>
            <w:rFonts w:hAnsi="Calibri"/>
            <w:color w:val="000000"/>
          </w:rPr>
          <w:t xml:space="preserve">icipants email addresses. </w:t>
        </w:r>
      </w:ins>
      <w:ins w:id="518" w:author="Kayla Rumpilla" w:date="2017-04-10T15:45:00Z">
        <w:r w:rsidR="00226D13">
          <w:rPr>
            <w:rFonts w:hAnsi="Calibri"/>
            <w:color w:val="000000"/>
          </w:rPr>
          <w:t xml:space="preserve">Participants are reminded that it is not necessary to provide any personally identifying information in the survey. </w:t>
        </w:r>
      </w:ins>
      <w:r w:rsidR="004125E0">
        <w:rPr>
          <w:rFonts w:hAnsi="Calibri"/>
          <w:color w:val="000000"/>
        </w:rPr>
        <w:br/>
      </w:r>
    </w:p>
    <w:p w14:paraId="385661B5" w14:textId="64EF2C40" w:rsidR="0013531D" w:rsidRPr="0013531D" w:rsidRDefault="0013531D">
      <w:pPr>
        <w:spacing w:after="0" w:line="360" w:lineRule="auto"/>
        <w:rPr>
          <w:ins w:id="519" w:author="Kayla Rumpilla" w:date="2017-04-10T15:29:00Z"/>
          <w:rFonts w:asciiTheme="majorHAnsi" w:hAnsiTheme="majorHAnsi"/>
          <w:color w:val="4F81BD" w:themeColor="accent1"/>
          <w:rPrChange w:id="520" w:author="Kayla Rumpilla" w:date="2017-04-10T15:29:00Z">
            <w:rPr>
              <w:ins w:id="521" w:author="Kayla Rumpilla" w:date="2017-04-10T15:29:00Z"/>
              <w:rFonts w:hAnsi="Calibri"/>
              <w:color w:val="000000"/>
            </w:rPr>
          </w:rPrChange>
        </w:rPr>
      </w:pPr>
      <w:ins w:id="522" w:author="Kayla Rumpilla" w:date="2017-04-10T15:29:00Z">
        <w:r w:rsidRPr="0013531D">
          <w:rPr>
            <w:rFonts w:asciiTheme="majorHAnsi" w:hAnsiTheme="majorHAnsi"/>
            <w:color w:val="4F81BD" w:themeColor="accent1"/>
            <w:rPrChange w:id="523" w:author="Kayla Rumpilla" w:date="2017-04-10T15:29:00Z">
              <w:rPr>
                <w:rFonts w:hAnsi="Calibri"/>
                <w:color w:val="000000"/>
              </w:rPr>
            </w:rPrChange>
          </w:rPr>
          <w:t>Final Report</w:t>
        </w:r>
      </w:ins>
    </w:p>
    <w:p w14:paraId="385304AD" w14:textId="63C52FDA" w:rsidR="00BA1AC7" w:rsidRDefault="004125E0">
      <w:pPr>
        <w:spacing w:after="0" w:line="360" w:lineRule="auto"/>
        <w:rPr>
          <w:rFonts w:ascii="Times New Roman"/>
          <w:sz w:val="24"/>
          <w:szCs w:val="24"/>
        </w:rPr>
      </w:pPr>
      <w:r>
        <w:rPr>
          <w:rFonts w:hAnsi="Calibri"/>
          <w:color w:val="000000"/>
        </w:rPr>
        <w:t>The final needs assessment report will identify trends, barriers and strengths</w:t>
      </w:r>
      <w:commentRangeStart w:id="524"/>
      <w:r>
        <w:rPr>
          <w:rFonts w:hAnsi="Calibri"/>
          <w:color w:val="000000"/>
        </w:rPr>
        <w:t xml:space="preserve"> correlating to each organization’s</w:t>
      </w:r>
      <w:commentRangeEnd w:id="524"/>
      <w:r>
        <w:rPr>
          <w:rStyle w:val="CommentReference"/>
        </w:rPr>
        <w:commentReference w:id="524"/>
      </w:r>
      <w:r>
        <w:rPr>
          <w:rFonts w:hAnsi="Calibri"/>
          <w:color w:val="000000"/>
        </w:rPr>
        <w:t xml:space="preserve"> statements </w:t>
      </w:r>
      <w:r w:rsidR="00BE1072">
        <w:rPr>
          <w:rFonts w:hAnsi="Calibri"/>
          <w:color w:val="000000"/>
        </w:rPr>
        <w:t>summarized</w:t>
      </w:r>
      <w:r>
        <w:rPr>
          <w:rFonts w:hAnsi="Calibri"/>
          <w:color w:val="000000"/>
        </w:rPr>
        <w:t xml:space="preserve"> in the needs assessment process. </w:t>
      </w:r>
      <w:r>
        <w:rPr>
          <w:rFonts w:hAnsi="Calibri"/>
          <w:color w:val="000000"/>
        </w:rPr>
        <w:br/>
      </w:r>
      <w:r>
        <w:rPr>
          <w:rFonts w:hAnsi="Calibri"/>
          <w:color w:val="000000"/>
        </w:rPr>
        <w:br/>
        <w:t xml:space="preserve">The Project </w:t>
      </w:r>
      <w:del w:id="525" w:author="Kayla Rumpilla" w:date="2017-04-17T15:36:00Z">
        <w:r w:rsidDel="00281C28">
          <w:rPr>
            <w:rFonts w:hAnsi="Calibri"/>
            <w:color w:val="000000"/>
          </w:rPr>
          <w:delText>Directo</w:delText>
        </w:r>
      </w:del>
      <w:ins w:id="526" w:author="Kayla Rumpilla" w:date="2017-04-17T15:36:00Z">
        <w:r w:rsidR="00281C28">
          <w:rPr>
            <w:rFonts w:hAnsi="Calibri"/>
            <w:color w:val="000000"/>
          </w:rPr>
          <w:t>Manager</w:t>
        </w:r>
      </w:ins>
      <w:del w:id="527" w:author="Kayla Rumpilla" w:date="2017-04-17T15:36:00Z">
        <w:r w:rsidDel="00281C28">
          <w:rPr>
            <w:rFonts w:hAnsi="Calibri"/>
            <w:color w:val="000000"/>
          </w:rPr>
          <w:delText>r</w:delText>
        </w:r>
      </w:del>
      <w:r>
        <w:rPr>
          <w:rFonts w:hAnsi="Calibri"/>
          <w:color w:val="000000"/>
        </w:rPr>
        <w:t xml:space="preserve"> and assistant will retain information gathered through the needs assessment process</w:t>
      </w:r>
      <w:del w:id="528" w:author="Kayla Rumpilla" w:date="2017-04-10T14:42:00Z">
        <w:r w:rsidDel="0091242B">
          <w:rPr>
            <w:rFonts w:hAnsi="Calibri"/>
            <w:color w:val="000000"/>
          </w:rPr>
          <w:delText xml:space="preserve"> </w:delText>
        </w:r>
      </w:del>
      <w:r>
        <w:rPr>
          <w:rFonts w:hAnsi="Calibri"/>
          <w:color w:val="000000"/>
        </w:rPr>
        <w:t xml:space="preserve"> on password protected computers that only they can access. Team members will be provided with summaries of focus groups by the Project</w:t>
      </w:r>
      <w:del w:id="529" w:author="Kayla Rumpilla" w:date="2017-04-17T15:36:00Z">
        <w:r w:rsidDel="00281C28">
          <w:rPr>
            <w:rFonts w:hAnsi="Calibri"/>
            <w:color w:val="000000"/>
          </w:rPr>
          <w:delText xml:space="preserve"> Director</w:delText>
        </w:r>
      </w:del>
      <w:ins w:id="530" w:author="Kayla Rumpilla" w:date="2017-04-17T15:36:00Z">
        <w:r w:rsidR="00281C28">
          <w:rPr>
            <w:rFonts w:hAnsi="Calibri"/>
            <w:color w:val="000000"/>
          </w:rPr>
          <w:t xml:space="preserve"> Manager</w:t>
        </w:r>
      </w:ins>
      <w:r>
        <w:rPr>
          <w:rFonts w:hAnsi="Calibri"/>
          <w:color w:val="000000"/>
        </w:rPr>
        <w:t>.  Summaries will identify themes, patterns, and issues that emerge from focus groups. Drafts of the needs assessment report will be stored using password protected software</w:t>
      </w:r>
      <w:r w:rsidR="00BE1072">
        <w:rPr>
          <w:rFonts w:hAnsi="Calibri"/>
          <w:color w:val="000000"/>
        </w:rPr>
        <w:t xml:space="preserve"> </w:t>
      </w:r>
      <w:r>
        <w:rPr>
          <w:rFonts w:hAnsi="Calibri"/>
          <w:color w:val="000000"/>
        </w:rPr>
        <w:t xml:space="preserve">that only members of the </w:t>
      </w:r>
      <w:del w:id="531" w:author="Kayla Rumpilla" w:date="2017-04-17T16:32:00Z">
        <w:r w:rsidDel="00C459EF">
          <w:rPr>
            <w:rFonts w:hAnsi="Calibri"/>
            <w:color w:val="000000"/>
          </w:rPr>
          <w:delText xml:space="preserve">collaboration </w:delText>
        </w:r>
      </w:del>
      <w:ins w:id="532" w:author="Kayla Rumpilla" w:date="2017-04-17T16:32:00Z">
        <w:r w:rsidR="00C459EF">
          <w:rPr>
            <w:rFonts w:hAnsi="Calibri"/>
            <w:color w:val="000000"/>
          </w:rPr>
          <w:t>Keystone Partnership</w:t>
        </w:r>
        <w:r w:rsidR="00C459EF">
          <w:rPr>
            <w:rFonts w:hAnsi="Calibri"/>
            <w:color w:val="000000"/>
          </w:rPr>
          <w:t xml:space="preserve"> </w:t>
        </w:r>
      </w:ins>
      <w:r>
        <w:rPr>
          <w:rFonts w:hAnsi="Calibri"/>
          <w:color w:val="000000"/>
        </w:rPr>
        <w:t>team can access.</w:t>
      </w:r>
      <w:r>
        <w:rPr>
          <w:rFonts w:hAnsi="Calibri"/>
          <w:color w:val="000000"/>
        </w:rPr>
        <w:br/>
      </w:r>
      <w:r>
        <w:rPr>
          <w:rFonts w:hAnsi="Calibri"/>
          <w:color w:val="000000"/>
        </w:rPr>
        <w:br/>
        <w:t xml:space="preserve">The report will not be shared with anyone outside the </w:t>
      </w:r>
      <w:del w:id="533" w:author="Kayla Rumpilla" w:date="2017-04-17T16:34:00Z">
        <w:r w:rsidDel="00C459EF">
          <w:rPr>
            <w:rFonts w:hAnsi="Calibri"/>
            <w:color w:val="000000"/>
          </w:rPr>
          <w:delText xml:space="preserve">collaboration </w:delText>
        </w:r>
      </w:del>
      <w:ins w:id="534" w:author="Kayla Rumpilla" w:date="2017-04-17T16:34:00Z">
        <w:r w:rsidR="00C459EF">
          <w:rPr>
            <w:rFonts w:hAnsi="Calibri"/>
            <w:color w:val="000000"/>
          </w:rPr>
          <w:t>project</w:t>
        </w:r>
        <w:r w:rsidR="00C459EF">
          <w:rPr>
            <w:rFonts w:hAnsi="Calibri"/>
            <w:color w:val="000000"/>
          </w:rPr>
          <w:t xml:space="preserve"> </w:t>
        </w:r>
      </w:ins>
      <w:r>
        <w:rPr>
          <w:rFonts w:hAnsi="Calibri"/>
          <w:color w:val="000000"/>
        </w:rPr>
        <w:t xml:space="preserve">until it has been reviewed and approved by </w:t>
      </w:r>
      <w:del w:id="535" w:author="Kayla Rumpilla" w:date="2017-04-17T16:32:00Z">
        <w:r w:rsidDel="00C459EF">
          <w:rPr>
            <w:rFonts w:hAnsi="Calibri"/>
            <w:color w:val="000000"/>
          </w:rPr>
          <w:delText>collaboration partners</w:delText>
        </w:r>
      </w:del>
      <w:ins w:id="536" w:author="Kayla Rumpilla" w:date="2017-04-17T16:32:00Z">
        <w:r w:rsidR="00C459EF">
          <w:rPr>
            <w:rFonts w:hAnsi="Calibri"/>
            <w:color w:val="000000"/>
          </w:rPr>
          <w:t>Keystone Partnership members</w:t>
        </w:r>
      </w:ins>
      <w:r>
        <w:rPr>
          <w:rFonts w:hAnsi="Calibri"/>
          <w:color w:val="000000"/>
        </w:rPr>
        <w:t xml:space="preserve">, with Vera Institute on Justice, and the Office on Violence </w:t>
      </w:r>
      <w:proofErr w:type="gramStart"/>
      <w:r>
        <w:rPr>
          <w:rFonts w:hAnsi="Calibri"/>
          <w:color w:val="000000"/>
        </w:rPr>
        <w:t>Against</w:t>
      </w:r>
      <w:proofErr w:type="gramEnd"/>
      <w:r>
        <w:rPr>
          <w:rFonts w:hAnsi="Calibri"/>
          <w:color w:val="000000"/>
        </w:rPr>
        <w:t xml:space="preserve"> Women.</w:t>
      </w:r>
      <w:r>
        <w:rPr>
          <w:rFonts w:hAnsi="Calibri"/>
          <w:color w:val="000000"/>
        </w:rPr>
        <w:br/>
      </w:r>
      <w:r>
        <w:rPr>
          <w:rFonts w:hAnsi="Calibri"/>
          <w:color w:val="000000"/>
        </w:rPr>
        <w:br/>
        <w:t xml:space="preserve">All notes, records, and recordings related to the needs assessment will be destroyed after the strategic plan has been approved by the Office on Violence </w:t>
      </w:r>
      <w:proofErr w:type="gramStart"/>
      <w:r>
        <w:rPr>
          <w:rFonts w:hAnsi="Calibri"/>
          <w:color w:val="000000"/>
        </w:rPr>
        <w:t>Against</w:t>
      </w:r>
      <w:proofErr w:type="gramEnd"/>
      <w:r>
        <w:rPr>
          <w:rFonts w:hAnsi="Calibri"/>
          <w:color w:val="000000"/>
        </w:rPr>
        <w:t xml:space="preserve"> Women and members of the Keystone Partnership.</w:t>
      </w:r>
    </w:p>
    <w:p w14:paraId="63E72A0D" w14:textId="77777777" w:rsidR="00BA1AC7" w:rsidRDefault="00BA1AC7">
      <w:pPr>
        <w:spacing w:after="0" w:line="360" w:lineRule="auto"/>
        <w:rPr>
          <w:rFonts w:ascii="Times New Roman"/>
          <w:sz w:val="24"/>
          <w:szCs w:val="24"/>
        </w:rPr>
      </w:pPr>
    </w:p>
    <w:p w14:paraId="111DA882" w14:textId="77777777" w:rsidR="00226D13" w:rsidRDefault="00226D13">
      <w:pPr>
        <w:spacing w:before="400" w:after="120" w:line="360" w:lineRule="auto"/>
        <w:outlineLvl w:val="0"/>
        <w:rPr>
          <w:ins w:id="537" w:author="Kayla Rumpilla" w:date="2017-04-10T15:45:00Z"/>
          <w:rFonts w:hAnsi="Calibri"/>
          <w:color w:val="000000"/>
          <w:kern w:val="36"/>
          <w:sz w:val="48"/>
          <w:szCs w:val="40"/>
        </w:rPr>
      </w:pPr>
    </w:p>
    <w:p w14:paraId="36452052" w14:textId="77777777" w:rsidR="00BA1AC7" w:rsidRPr="005C3FF3" w:rsidRDefault="004125E0">
      <w:pPr>
        <w:spacing w:before="400" w:after="120" w:line="360" w:lineRule="auto"/>
        <w:outlineLvl w:val="0"/>
        <w:rPr>
          <w:rFonts w:ascii="Times New Roman"/>
          <w:b/>
          <w:kern w:val="36"/>
          <w:sz w:val="56"/>
          <w:szCs w:val="48"/>
          <w:rPrChange w:id="538" w:author="Kayla Rumpilla" w:date="2017-04-10T14:54:00Z">
            <w:rPr>
              <w:rFonts w:ascii="Times New Roman"/>
              <w:b/>
              <w:kern w:val="36"/>
              <w:sz w:val="48"/>
              <w:szCs w:val="48"/>
            </w:rPr>
          </w:rPrChange>
        </w:rPr>
      </w:pPr>
      <w:r w:rsidRPr="005C3FF3">
        <w:rPr>
          <w:rFonts w:hAnsi="Calibri"/>
          <w:color w:val="000000"/>
          <w:kern w:val="36"/>
          <w:sz w:val="48"/>
          <w:szCs w:val="40"/>
          <w:rPrChange w:id="539" w:author="Kayla Rumpilla" w:date="2017-04-10T14:54:00Z">
            <w:rPr>
              <w:rFonts w:hAnsi="Calibri"/>
              <w:color w:val="000000"/>
              <w:kern w:val="36"/>
              <w:sz w:val="40"/>
              <w:szCs w:val="40"/>
            </w:rPr>
          </w:rPrChange>
        </w:rPr>
        <w:lastRenderedPageBreak/>
        <w:t>Consent Process</w:t>
      </w:r>
    </w:p>
    <w:p w14:paraId="14F5BD56" w14:textId="29A0B5FE" w:rsidR="00BA1AC7" w:rsidDel="0091242B" w:rsidRDefault="00BA1AC7">
      <w:pPr>
        <w:spacing w:after="0" w:line="360" w:lineRule="auto"/>
        <w:rPr>
          <w:del w:id="540" w:author="Kayla Rumpilla" w:date="2017-04-10T14:42:00Z"/>
          <w:rFonts w:ascii="Times New Roman"/>
          <w:sz w:val="24"/>
          <w:szCs w:val="24"/>
        </w:rPr>
      </w:pPr>
    </w:p>
    <w:p w14:paraId="5C845402" w14:textId="6CC4A776" w:rsidR="00B17A9A" w:rsidRDefault="00C459EF">
      <w:pPr>
        <w:spacing w:after="0" w:line="360" w:lineRule="auto"/>
        <w:rPr>
          <w:ins w:id="541" w:author="Kayla Rumpilla" w:date="2017-04-10T15:26:00Z"/>
          <w:rFonts w:hAnsi="Calibri"/>
          <w:color w:val="000000"/>
        </w:rPr>
      </w:pPr>
      <w:ins w:id="542" w:author="Kayla Rumpilla" w:date="2017-04-17T16:28:00Z">
        <w:r>
          <w:rPr>
            <w:rFonts w:hAnsi="Calibri"/>
            <w:color w:val="000000"/>
          </w:rPr>
          <w:t>The Keystone</w:t>
        </w:r>
      </w:ins>
      <w:del w:id="543" w:author="Kayla Rumpilla" w:date="2017-04-17T16:28:00Z">
        <w:r w:rsidR="004125E0" w:rsidDel="00C459EF">
          <w:rPr>
            <w:rFonts w:hAnsi="Calibri"/>
            <w:color w:val="000000"/>
          </w:rPr>
          <w:delText>Our</w:delText>
        </w:r>
      </w:del>
      <w:r w:rsidR="004125E0">
        <w:rPr>
          <w:rFonts w:hAnsi="Calibri"/>
          <w:color w:val="000000"/>
        </w:rPr>
        <w:t xml:space="preserve"> Partnership will use a passive consent process for all focus groups, interviews, and surveys. Passive consent provides greater confidentiality for participants because it does not require documentation of consent. This process will be outlined in the facilitator’s introduction prior to a focus group or interview. </w:t>
      </w:r>
    </w:p>
    <w:p w14:paraId="68E6BB43" w14:textId="77777777" w:rsidR="00B17A9A" w:rsidRDefault="00B17A9A">
      <w:pPr>
        <w:spacing w:after="0" w:line="360" w:lineRule="auto"/>
        <w:rPr>
          <w:ins w:id="544" w:author="Kayla Rumpilla" w:date="2017-04-10T15:26:00Z"/>
          <w:rFonts w:hAnsi="Calibri"/>
          <w:color w:val="000000"/>
        </w:rPr>
      </w:pPr>
    </w:p>
    <w:p w14:paraId="76AAE888" w14:textId="15A79887" w:rsidR="00B17A9A" w:rsidRPr="00B17A9A" w:rsidRDefault="00B17A9A">
      <w:pPr>
        <w:spacing w:after="0" w:line="360" w:lineRule="auto"/>
        <w:rPr>
          <w:ins w:id="545" w:author="Kayla Rumpilla" w:date="2017-04-10T15:26:00Z"/>
          <w:rFonts w:asciiTheme="majorHAnsi" w:hAnsiTheme="majorHAnsi"/>
          <w:color w:val="4F81BD" w:themeColor="accent1"/>
          <w:rPrChange w:id="546" w:author="Kayla Rumpilla" w:date="2017-04-10T15:26:00Z">
            <w:rPr>
              <w:ins w:id="547" w:author="Kayla Rumpilla" w:date="2017-04-10T15:26:00Z"/>
              <w:rFonts w:hAnsi="Calibri"/>
              <w:color w:val="000000"/>
            </w:rPr>
          </w:rPrChange>
        </w:rPr>
      </w:pPr>
      <w:ins w:id="548" w:author="Kayla Rumpilla" w:date="2017-04-10T15:26:00Z">
        <w:r w:rsidRPr="00B17A9A">
          <w:rPr>
            <w:rFonts w:asciiTheme="majorHAnsi" w:hAnsiTheme="majorHAnsi"/>
            <w:color w:val="4F81BD" w:themeColor="accent1"/>
            <w:rPrChange w:id="549" w:author="Kayla Rumpilla" w:date="2017-04-10T15:26:00Z">
              <w:rPr>
                <w:rFonts w:hAnsi="Calibri"/>
                <w:color w:val="000000"/>
              </w:rPr>
            </w:rPrChange>
          </w:rPr>
          <w:t>Focus group and Interviews</w:t>
        </w:r>
      </w:ins>
    </w:p>
    <w:p w14:paraId="326D5406" w14:textId="5B97C829" w:rsidR="00BA1AC7" w:rsidRDefault="004125E0">
      <w:pPr>
        <w:spacing w:after="0" w:line="360" w:lineRule="auto"/>
        <w:rPr>
          <w:rFonts w:ascii="Times New Roman"/>
          <w:sz w:val="24"/>
          <w:szCs w:val="24"/>
        </w:rPr>
      </w:pPr>
      <w:r>
        <w:rPr>
          <w:rFonts w:hAnsi="Calibri"/>
          <w:color w:val="000000"/>
        </w:rPr>
        <w:t>A script will be read before each survey explaining passive consent. Participants will be informed that, by choosing to stay and complete the survey, they are giving their consent to participate. Participants of focus groups, interviews and surveys will agree to:</w:t>
      </w:r>
    </w:p>
    <w:p w14:paraId="273D4478" w14:textId="57A4C9B3" w:rsidR="00BA1AC7" w:rsidRDefault="004125E0">
      <w:pPr>
        <w:numPr>
          <w:ilvl w:val="0"/>
          <w:numId w:val="18"/>
        </w:numPr>
        <w:spacing w:after="0" w:line="360" w:lineRule="auto"/>
        <w:rPr>
          <w:rFonts w:hAnsi="Calibri"/>
          <w:color w:val="000000"/>
        </w:rPr>
      </w:pPr>
      <w:r>
        <w:rPr>
          <w:rFonts w:hAnsi="Calibri"/>
          <w:color w:val="000000"/>
        </w:rPr>
        <w:t>Participate in a focus group, interview or survey</w:t>
      </w:r>
    </w:p>
    <w:p w14:paraId="747884B6" w14:textId="4C761CDB" w:rsidR="00BA1AC7" w:rsidRDefault="004125E0">
      <w:pPr>
        <w:numPr>
          <w:ilvl w:val="0"/>
          <w:numId w:val="18"/>
        </w:numPr>
        <w:spacing w:after="0" w:line="360" w:lineRule="auto"/>
        <w:rPr>
          <w:rFonts w:hAnsi="Calibri"/>
          <w:color w:val="000000"/>
        </w:rPr>
      </w:pPr>
      <w:r>
        <w:rPr>
          <w:rFonts w:hAnsi="Calibri"/>
          <w:color w:val="000000"/>
        </w:rPr>
        <w:t>The anonymous recording of their comments in writing</w:t>
      </w:r>
    </w:p>
    <w:p w14:paraId="4E882125" w14:textId="6A3DC8B6" w:rsidR="00BA1AC7" w:rsidRDefault="004125E0">
      <w:pPr>
        <w:numPr>
          <w:ilvl w:val="0"/>
          <w:numId w:val="18"/>
        </w:numPr>
        <w:spacing w:after="0" w:line="360" w:lineRule="auto"/>
        <w:rPr>
          <w:rFonts w:hAnsi="Calibri"/>
          <w:color w:val="000000"/>
        </w:rPr>
      </w:pPr>
      <w:r>
        <w:rPr>
          <w:rFonts w:hAnsi="Calibri"/>
          <w:color w:val="000000"/>
        </w:rPr>
        <w:t xml:space="preserve">The anonymous use of their comments in the needs assessment report </w:t>
      </w:r>
    </w:p>
    <w:p w14:paraId="576C58FD" w14:textId="2DA44C60" w:rsidR="00BA1AC7" w:rsidRDefault="004125E0">
      <w:pPr>
        <w:numPr>
          <w:ilvl w:val="0"/>
          <w:numId w:val="18"/>
        </w:numPr>
        <w:spacing w:after="0" w:line="360" w:lineRule="auto"/>
        <w:rPr>
          <w:ins w:id="550" w:author="Kayla Rumpilla" w:date="2017-04-10T14:55:00Z"/>
          <w:rFonts w:hAnsi="Calibri"/>
          <w:color w:val="000000"/>
        </w:rPr>
      </w:pPr>
      <w:r>
        <w:rPr>
          <w:rFonts w:hAnsi="Calibri"/>
          <w:color w:val="000000"/>
        </w:rPr>
        <w:t xml:space="preserve">The anonymous use of their comments to develop the </w:t>
      </w:r>
      <w:del w:id="551" w:author="Kayla Rumpilla" w:date="2017-04-17T16:29:00Z">
        <w:r w:rsidDel="00C459EF">
          <w:rPr>
            <w:rFonts w:hAnsi="Calibri"/>
            <w:color w:val="000000"/>
          </w:rPr>
          <w:delText xml:space="preserve">partnership’s </w:delText>
        </w:r>
      </w:del>
      <w:ins w:id="552" w:author="Kayla Rumpilla" w:date="2017-04-17T16:29:00Z">
        <w:r w:rsidR="00C459EF">
          <w:rPr>
            <w:rFonts w:hAnsi="Calibri"/>
            <w:color w:val="000000"/>
          </w:rPr>
          <w:t>Keystone Partnership</w:t>
        </w:r>
        <w:r w:rsidR="00C459EF">
          <w:rPr>
            <w:rFonts w:hAnsi="Calibri"/>
            <w:color w:val="000000"/>
          </w:rPr>
          <w:t xml:space="preserve">’s </w:t>
        </w:r>
      </w:ins>
      <w:r>
        <w:rPr>
          <w:rFonts w:hAnsi="Calibri"/>
          <w:color w:val="000000"/>
        </w:rPr>
        <w:t>strategic plan and implementation process.</w:t>
      </w:r>
    </w:p>
    <w:p w14:paraId="72BC6C19" w14:textId="77777777" w:rsidR="005C3FF3" w:rsidRDefault="005C3FF3">
      <w:pPr>
        <w:tabs>
          <w:tab w:val="left" w:pos="0"/>
        </w:tabs>
        <w:spacing w:after="0" w:line="360" w:lineRule="auto"/>
        <w:ind w:left="720"/>
        <w:rPr>
          <w:rFonts w:hAnsi="Calibri"/>
          <w:color w:val="000000"/>
        </w:rPr>
        <w:pPrChange w:id="553" w:author="Kayla Rumpilla" w:date="2017-04-10T14:55:00Z">
          <w:pPr>
            <w:numPr>
              <w:numId w:val="18"/>
            </w:numPr>
            <w:tabs>
              <w:tab w:val="left" w:pos="0"/>
            </w:tabs>
            <w:spacing w:after="0" w:line="360" w:lineRule="auto"/>
            <w:ind w:left="720" w:hanging="360"/>
          </w:pPr>
        </w:pPrChange>
      </w:pPr>
    </w:p>
    <w:p w14:paraId="4D62034A" w14:textId="77777777" w:rsidR="0013531D" w:rsidRDefault="004125E0">
      <w:pPr>
        <w:spacing w:after="0" w:line="360" w:lineRule="auto"/>
        <w:rPr>
          <w:ins w:id="554" w:author="Kayla Rumpilla" w:date="2017-04-10T15:29:00Z"/>
          <w:rFonts w:hAnsi="Calibri"/>
          <w:color w:val="000000"/>
        </w:rPr>
      </w:pPr>
      <w:r>
        <w:rPr>
          <w:rFonts w:hAnsi="Calibri"/>
          <w:color w:val="000000"/>
        </w:rPr>
        <w:t>Focus groups with individuals with CCN will be informed that, should they choose to leave the focus group, will not need to return their gift card.</w:t>
      </w:r>
    </w:p>
    <w:p w14:paraId="59F12989" w14:textId="77777777" w:rsidR="0013531D" w:rsidRDefault="0013531D">
      <w:pPr>
        <w:spacing w:after="0" w:line="360" w:lineRule="auto"/>
        <w:rPr>
          <w:ins w:id="555" w:author="Kayla Rumpilla" w:date="2017-04-10T15:29:00Z"/>
          <w:rFonts w:hAnsi="Calibri"/>
          <w:color w:val="000000"/>
        </w:rPr>
      </w:pPr>
    </w:p>
    <w:p w14:paraId="13D352C0" w14:textId="2D1A4B65" w:rsidR="0013531D" w:rsidRDefault="0013531D">
      <w:pPr>
        <w:spacing w:after="0" w:line="360" w:lineRule="auto"/>
        <w:rPr>
          <w:ins w:id="556" w:author="Kayla Rumpilla" w:date="2017-04-10T15:30:00Z"/>
          <w:rFonts w:asciiTheme="majorHAnsi" w:hAnsiTheme="majorHAnsi"/>
          <w:color w:val="4F81BD" w:themeColor="accent1"/>
        </w:rPr>
      </w:pPr>
      <w:ins w:id="557" w:author="Kayla Rumpilla" w:date="2017-04-10T15:30:00Z">
        <w:r w:rsidRPr="0013531D">
          <w:rPr>
            <w:rFonts w:asciiTheme="majorHAnsi" w:hAnsiTheme="majorHAnsi"/>
            <w:color w:val="4F81BD" w:themeColor="accent1"/>
            <w:rPrChange w:id="558" w:author="Kayla Rumpilla" w:date="2017-04-10T15:30:00Z">
              <w:rPr>
                <w:rFonts w:hAnsi="Calibri"/>
                <w:color w:val="000000"/>
              </w:rPr>
            </w:rPrChange>
          </w:rPr>
          <w:t>Surveys</w:t>
        </w:r>
      </w:ins>
    </w:p>
    <w:p w14:paraId="5BA45E9E" w14:textId="77777777" w:rsidR="0013531D" w:rsidRPr="0095500A" w:rsidRDefault="0013531D" w:rsidP="0013531D">
      <w:pPr>
        <w:spacing w:after="0" w:line="360" w:lineRule="auto"/>
        <w:rPr>
          <w:ins w:id="559" w:author="Kayla Rumpilla" w:date="2017-04-10T15:32:00Z"/>
          <w:rFonts w:asciiTheme="minorHAnsi" w:hAnsiTheme="minorHAnsi"/>
        </w:rPr>
      </w:pPr>
      <w:ins w:id="560" w:author="Kayla Rumpilla" w:date="2017-04-10T15:30:00Z">
        <w:r>
          <w:rPr>
            <w:rFonts w:asciiTheme="minorHAnsi" w:hAnsiTheme="minorHAnsi"/>
          </w:rPr>
          <w:t xml:space="preserve">The survey email will </w:t>
        </w:r>
      </w:ins>
      <w:ins w:id="561" w:author="Kayla Rumpilla" w:date="2017-04-10T15:32:00Z">
        <w:r>
          <w:rPr>
            <w:rFonts w:asciiTheme="minorHAnsi" w:hAnsiTheme="minorHAnsi"/>
          </w:rPr>
          <w:t xml:space="preserve">discuss consent and inform participants that: </w:t>
        </w:r>
        <w:r w:rsidRPr="0095500A">
          <w:rPr>
            <w:rFonts w:asciiTheme="minorHAnsi" w:hAnsiTheme="minorHAnsi"/>
          </w:rPr>
          <w:t>Before you start the survey we would like to remind you that:</w:t>
        </w:r>
      </w:ins>
    </w:p>
    <w:p w14:paraId="4BCECC55" w14:textId="77777777" w:rsidR="0013531D" w:rsidRPr="0095500A" w:rsidRDefault="0013531D" w:rsidP="0013531D">
      <w:pPr>
        <w:pStyle w:val="ListParagraph"/>
        <w:numPr>
          <w:ilvl w:val="0"/>
          <w:numId w:val="63"/>
        </w:numPr>
        <w:spacing w:after="0" w:line="360" w:lineRule="auto"/>
        <w:rPr>
          <w:ins w:id="562" w:author="Kayla Rumpilla" w:date="2017-04-10T15:32:00Z"/>
          <w:rFonts w:asciiTheme="minorHAnsi" w:hAnsiTheme="minorHAnsi"/>
        </w:rPr>
      </w:pPr>
      <w:ins w:id="563" w:author="Kayla Rumpilla" w:date="2017-04-10T15:32:00Z">
        <w:r w:rsidRPr="0095500A">
          <w:rPr>
            <w:rFonts w:asciiTheme="minorHAnsi" w:hAnsiTheme="minorHAnsi"/>
          </w:rPr>
          <w:t>You are participating because you want to.</w:t>
        </w:r>
      </w:ins>
    </w:p>
    <w:p w14:paraId="5781B929" w14:textId="77777777" w:rsidR="0013531D" w:rsidRPr="0095500A" w:rsidRDefault="0013531D" w:rsidP="0013531D">
      <w:pPr>
        <w:pStyle w:val="ListParagraph"/>
        <w:numPr>
          <w:ilvl w:val="0"/>
          <w:numId w:val="63"/>
        </w:numPr>
        <w:spacing w:after="0" w:line="360" w:lineRule="auto"/>
        <w:rPr>
          <w:ins w:id="564" w:author="Kayla Rumpilla" w:date="2017-04-10T15:32:00Z"/>
          <w:rFonts w:asciiTheme="minorHAnsi" w:hAnsiTheme="minorHAnsi"/>
        </w:rPr>
      </w:pPr>
      <w:ins w:id="565" w:author="Kayla Rumpilla" w:date="2017-04-10T15:32:00Z">
        <w:r w:rsidRPr="0095500A">
          <w:rPr>
            <w:rFonts w:asciiTheme="minorHAnsi" w:hAnsiTheme="minorHAnsi"/>
          </w:rPr>
          <w:t>You do not need to share any identifying information, such as your name, age, where you live, where you work, or other such information.</w:t>
        </w:r>
      </w:ins>
    </w:p>
    <w:p w14:paraId="26A94365" w14:textId="77777777" w:rsidR="0013531D" w:rsidRPr="0095500A" w:rsidRDefault="0013531D" w:rsidP="0013531D">
      <w:pPr>
        <w:pStyle w:val="ListParagraph"/>
        <w:numPr>
          <w:ilvl w:val="0"/>
          <w:numId w:val="63"/>
        </w:numPr>
        <w:spacing w:after="0" w:line="360" w:lineRule="auto"/>
        <w:rPr>
          <w:ins w:id="566" w:author="Kayla Rumpilla" w:date="2017-04-10T15:32:00Z"/>
          <w:rFonts w:asciiTheme="minorHAnsi" w:hAnsiTheme="minorHAnsi"/>
        </w:rPr>
      </w:pPr>
      <w:ins w:id="567" w:author="Kayla Rumpilla" w:date="2017-04-10T15:32:00Z">
        <w:r w:rsidRPr="0095500A">
          <w:rPr>
            <w:rFonts w:asciiTheme="minorHAnsi" w:hAnsiTheme="minorHAnsi"/>
          </w:rPr>
          <w:t xml:space="preserve">You don’t have to answer all the questions. Just answer the questions you are comfortable answering. </w:t>
        </w:r>
      </w:ins>
    </w:p>
    <w:p w14:paraId="468B49F1" w14:textId="77777777" w:rsidR="0013531D" w:rsidRPr="0095500A" w:rsidRDefault="0013531D" w:rsidP="0013531D">
      <w:pPr>
        <w:pStyle w:val="ListParagraph"/>
        <w:numPr>
          <w:ilvl w:val="0"/>
          <w:numId w:val="63"/>
        </w:numPr>
        <w:spacing w:after="0" w:line="360" w:lineRule="auto"/>
        <w:rPr>
          <w:ins w:id="568" w:author="Kayla Rumpilla" w:date="2017-04-10T15:32:00Z"/>
          <w:rFonts w:asciiTheme="minorHAnsi" w:hAnsiTheme="minorHAnsi"/>
        </w:rPr>
      </w:pPr>
      <w:ins w:id="569" w:author="Kayla Rumpilla" w:date="2017-04-10T15:32:00Z">
        <w:r w:rsidRPr="0095500A">
          <w:rPr>
            <w:rFonts w:asciiTheme="minorHAnsi" w:hAnsiTheme="minorHAnsi"/>
          </w:rPr>
          <w:t>You can stop the survey any time you want to.</w:t>
        </w:r>
      </w:ins>
    </w:p>
    <w:p w14:paraId="68A06AA1" w14:textId="77777777" w:rsidR="0013531D" w:rsidRPr="0095500A" w:rsidRDefault="0013531D" w:rsidP="0013531D">
      <w:pPr>
        <w:pStyle w:val="ListParagraph"/>
        <w:numPr>
          <w:ilvl w:val="0"/>
          <w:numId w:val="63"/>
        </w:numPr>
        <w:spacing w:after="0" w:line="360" w:lineRule="auto"/>
        <w:rPr>
          <w:ins w:id="570" w:author="Kayla Rumpilla" w:date="2017-04-10T15:32:00Z"/>
          <w:rFonts w:asciiTheme="minorHAnsi" w:hAnsiTheme="minorHAnsi"/>
        </w:rPr>
      </w:pPr>
      <w:ins w:id="571" w:author="Kayla Rumpilla" w:date="2017-04-10T15:32:00Z">
        <w:r w:rsidRPr="0095500A">
          <w:rPr>
            <w:rFonts w:asciiTheme="minorHAnsi" w:hAnsiTheme="minorHAnsi"/>
          </w:rPr>
          <w:t>By clicking on the survey you give your consent to participate.</w:t>
        </w:r>
      </w:ins>
    </w:p>
    <w:p w14:paraId="4A8D3A45" w14:textId="5062069C" w:rsidR="0013531D" w:rsidRPr="0013531D" w:rsidRDefault="0013531D">
      <w:pPr>
        <w:spacing w:after="0" w:line="360" w:lineRule="auto"/>
        <w:rPr>
          <w:ins w:id="572" w:author="Kayla Rumpilla" w:date="2017-04-10T15:30:00Z"/>
          <w:rFonts w:asciiTheme="minorHAnsi" w:hAnsiTheme="minorHAnsi"/>
          <w:rPrChange w:id="573" w:author="Kayla Rumpilla" w:date="2017-04-10T15:30:00Z">
            <w:rPr>
              <w:ins w:id="574" w:author="Kayla Rumpilla" w:date="2017-04-10T15:30:00Z"/>
              <w:rFonts w:hAnsi="Calibri"/>
              <w:color w:val="000000"/>
            </w:rPr>
          </w:rPrChange>
        </w:rPr>
      </w:pPr>
    </w:p>
    <w:p w14:paraId="729EC5DD" w14:textId="7E949CC1" w:rsidR="00BA1AC7" w:rsidDel="0013531D" w:rsidRDefault="004125E0">
      <w:pPr>
        <w:spacing w:after="0" w:line="360" w:lineRule="auto"/>
        <w:rPr>
          <w:del w:id="575" w:author="Kayla Rumpilla" w:date="2017-04-10T15:32:00Z"/>
          <w:rFonts w:ascii="Times New Roman"/>
          <w:sz w:val="24"/>
          <w:szCs w:val="24"/>
        </w:rPr>
      </w:pPr>
      <w:del w:id="576" w:author="Kayla Rumpilla" w:date="2017-04-10T15:32:00Z">
        <w:r w:rsidDel="0013531D">
          <w:rPr>
            <w:rFonts w:hAnsi="Calibri"/>
            <w:color w:val="000000"/>
          </w:rPr>
          <w:lastRenderedPageBreak/>
          <w:delText xml:space="preserve"> An additional reminder of confidentiality will be made at the conclusion of each focus group, interview and survey.</w:delText>
        </w:r>
      </w:del>
    </w:p>
    <w:p w14:paraId="501994F6" w14:textId="264E8968" w:rsidR="00BA1AC7" w:rsidDel="0013531D" w:rsidRDefault="00BA1AC7">
      <w:pPr>
        <w:spacing w:after="0" w:line="360" w:lineRule="auto"/>
        <w:rPr>
          <w:del w:id="577" w:author="Kayla Rumpilla" w:date="2017-04-10T15:32:00Z"/>
          <w:rFonts w:ascii="Times New Roman"/>
          <w:sz w:val="24"/>
          <w:szCs w:val="24"/>
        </w:rPr>
      </w:pPr>
    </w:p>
    <w:p w14:paraId="00748DF1" w14:textId="70B0A13A" w:rsidR="00BA1AC7" w:rsidDel="005C3FF3" w:rsidRDefault="004125E0">
      <w:pPr>
        <w:spacing w:before="400" w:after="120" w:line="360" w:lineRule="auto"/>
        <w:outlineLvl w:val="0"/>
        <w:rPr>
          <w:del w:id="578" w:author="Kayla Rumpilla" w:date="2017-04-10T14:55:00Z"/>
          <w:rFonts w:hAnsi="Calibri"/>
          <w:color w:val="000000"/>
        </w:rPr>
        <w:pPrChange w:id="579" w:author="Kayla Rumpilla" w:date="2017-04-10T14:55:00Z">
          <w:pPr>
            <w:spacing w:after="0" w:line="360" w:lineRule="auto"/>
          </w:pPr>
        </w:pPrChange>
      </w:pPr>
      <w:del w:id="580" w:author="Kayla Rumpilla" w:date="2017-04-10T15:32:00Z">
        <w:r w:rsidRPr="005C3FF3" w:rsidDel="0013531D">
          <w:rPr>
            <w:rFonts w:hAnsi="Calibri"/>
            <w:color w:val="000000"/>
            <w:kern w:val="36"/>
            <w:sz w:val="48"/>
            <w:szCs w:val="40"/>
            <w:rPrChange w:id="581" w:author="Kayla Rumpilla" w:date="2017-04-10T14:54:00Z">
              <w:rPr>
                <w:rFonts w:hAnsi="Calibri"/>
                <w:color w:val="000000"/>
                <w:kern w:val="36"/>
                <w:sz w:val="40"/>
                <w:szCs w:val="40"/>
              </w:rPr>
            </w:rPrChange>
          </w:rPr>
          <w:delText>A</w:delText>
        </w:r>
      </w:del>
      <w:ins w:id="582" w:author="Kayla Rumpilla" w:date="2017-04-10T15:32:00Z">
        <w:r w:rsidR="0013531D">
          <w:rPr>
            <w:rFonts w:hAnsi="Calibri"/>
            <w:color w:val="000000"/>
            <w:kern w:val="36"/>
            <w:sz w:val="48"/>
            <w:szCs w:val="40"/>
          </w:rPr>
          <w:t>A</w:t>
        </w:r>
      </w:ins>
      <w:r w:rsidRPr="005C3FF3">
        <w:rPr>
          <w:rFonts w:hAnsi="Calibri"/>
          <w:color w:val="000000"/>
          <w:kern w:val="36"/>
          <w:sz w:val="48"/>
          <w:szCs w:val="40"/>
          <w:rPrChange w:id="583" w:author="Kayla Rumpilla" w:date="2017-04-10T14:54:00Z">
            <w:rPr>
              <w:rFonts w:hAnsi="Calibri"/>
              <w:color w:val="000000"/>
              <w:kern w:val="36"/>
              <w:sz w:val="40"/>
              <w:szCs w:val="40"/>
            </w:rPr>
          </w:rPrChange>
        </w:rPr>
        <w:t>ccessibility Considerations</w:t>
      </w:r>
    </w:p>
    <w:p w14:paraId="6C93875A" w14:textId="77777777" w:rsidR="005C3FF3" w:rsidRPr="005C3FF3" w:rsidRDefault="005C3FF3">
      <w:pPr>
        <w:spacing w:before="400" w:after="120" w:line="360" w:lineRule="auto"/>
        <w:outlineLvl w:val="0"/>
        <w:rPr>
          <w:ins w:id="584" w:author="Kayla Rumpilla" w:date="2017-04-10T14:55:00Z"/>
          <w:rFonts w:ascii="Times New Roman"/>
          <w:b/>
          <w:kern w:val="36"/>
          <w:sz w:val="56"/>
          <w:szCs w:val="48"/>
          <w:rPrChange w:id="585" w:author="Kayla Rumpilla" w:date="2017-04-10T14:54:00Z">
            <w:rPr>
              <w:ins w:id="586" w:author="Kayla Rumpilla" w:date="2017-04-10T14:55:00Z"/>
              <w:rFonts w:ascii="Times New Roman"/>
              <w:b/>
              <w:kern w:val="36"/>
              <w:sz w:val="48"/>
              <w:szCs w:val="48"/>
            </w:rPr>
          </w:rPrChange>
        </w:rPr>
      </w:pPr>
    </w:p>
    <w:p w14:paraId="12761199" w14:textId="795B94C5" w:rsidR="00BA1AC7" w:rsidRDefault="004125E0">
      <w:pPr>
        <w:spacing w:before="400" w:after="120" w:line="360" w:lineRule="auto"/>
        <w:outlineLvl w:val="0"/>
        <w:rPr>
          <w:rFonts w:ascii="Times New Roman"/>
          <w:sz w:val="24"/>
          <w:szCs w:val="24"/>
        </w:rPr>
        <w:pPrChange w:id="587" w:author="Kayla Rumpilla" w:date="2017-04-10T14:55:00Z">
          <w:pPr>
            <w:spacing w:after="0" w:line="360" w:lineRule="auto"/>
          </w:pPr>
        </w:pPrChange>
      </w:pPr>
      <w:del w:id="588" w:author="Kayla Rumpilla" w:date="2017-04-10T14:43:00Z">
        <w:r w:rsidDel="0091242B">
          <w:rPr>
            <w:rFonts w:hAnsi="Calibri"/>
            <w:color w:val="000000"/>
          </w:rPr>
          <w:br/>
        </w:r>
      </w:del>
      <w:del w:id="589" w:author="Kayla Rumpilla" w:date="2017-04-17T16:33:00Z">
        <w:r w:rsidDel="00C459EF">
          <w:rPr>
            <w:rFonts w:hAnsi="Calibri"/>
            <w:color w:val="000000"/>
          </w:rPr>
          <w:delText>The collaboration</w:delText>
        </w:r>
      </w:del>
      <w:ins w:id="590" w:author="Kayla Rumpilla" w:date="2017-04-17T16:33:00Z">
        <w:r w:rsidR="00C459EF">
          <w:rPr>
            <w:rFonts w:hAnsi="Calibri"/>
            <w:color w:val="000000"/>
          </w:rPr>
          <w:t>The Keystone Partnership</w:t>
        </w:r>
      </w:ins>
      <w:r>
        <w:rPr>
          <w:rFonts w:hAnsi="Calibri"/>
          <w:color w:val="000000"/>
        </w:rPr>
        <w:t xml:space="preserve"> is committed to providing fully reasonable accessible focus groups, surveys, and interviews for all participants throughout the needs assessment process. We will ensure accessibility to the best of our ability. </w:t>
      </w:r>
      <w:r>
        <w:rPr>
          <w:rFonts w:hAnsi="Calibri"/>
          <w:color w:val="000000"/>
        </w:rPr>
        <w:br/>
      </w:r>
      <w:r>
        <w:rPr>
          <w:rFonts w:hAnsi="Calibri"/>
          <w:color w:val="000000"/>
        </w:rPr>
        <w:br/>
      </w:r>
      <w:r w:rsidRPr="005C3FF3">
        <w:rPr>
          <w:rFonts w:asciiTheme="majorHAnsi" w:hAnsiTheme="majorHAnsi"/>
          <w:color w:val="4F81BD" w:themeColor="accent1"/>
          <w:rPrChange w:id="591" w:author="Kayla Rumpilla" w:date="2017-04-10T14:54:00Z">
            <w:rPr>
              <w:rFonts w:hAnsi="Calibri"/>
              <w:b/>
              <w:color w:val="000000"/>
            </w:rPr>
          </w:rPrChange>
        </w:rPr>
        <w:t>Recruitment</w:t>
      </w:r>
    </w:p>
    <w:p w14:paraId="568DD327" w14:textId="67DBAE40" w:rsidR="00BA1AC7" w:rsidRDefault="004125E0">
      <w:pPr>
        <w:spacing w:after="0" w:line="360" w:lineRule="auto"/>
        <w:rPr>
          <w:rFonts w:ascii="Times New Roman"/>
          <w:sz w:val="24"/>
          <w:szCs w:val="24"/>
        </w:rPr>
      </w:pPr>
      <w:r>
        <w:rPr>
          <w:rFonts w:hAnsi="Calibri"/>
          <w:color w:val="000000"/>
        </w:rPr>
        <w:t>We will announce the availability of accommodations, upon request, while recruiting for the needs assessment, and while conducting interviews, surveys, and training.</w:t>
      </w:r>
    </w:p>
    <w:p w14:paraId="58C2FD56" w14:textId="71B8C475" w:rsidR="00BE1072" w:rsidRDefault="004125E0">
      <w:pPr>
        <w:spacing w:after="0" w:line="360" w:lineRule="auto"/>
        <w:rPr>
          <w:rFonts w:hAnsi="Calibri"/>
          <w:color w:val="000000"/>
        </w:rPr>
      </w:pPr>
      <w:r>
        <w:rPr>
          <w:rFonts w:hAnsi="Calibri"/>
          <w:color w:val="000000"/>
        </w:rPr>
        <w:br/>
        <w:t>Recruiters and facilitators will be instructed to attend to the particular needs of any participant each audience and speak in a manner that is accessible to all participants.</w:t>
      </w:r>
    </w:p>
    <w:p w14:paraId="19EA69D5" w14:textId="54B1EBB5" w:rsidR="00BA1AC7" w:rsidRDefault="004125E0">
      <w:pPr>
        <w:spacing w:after="0" w:line="360" w:lineRule="auto"/>
        <w:rPr>
          <w:rFonts w:ascii="Times New Roman"/>
          <w:sz w:val="24"/>
          <w:szCs w:val="24"/>
        </w:rPr>
      </w:pPr>
      <w:r>
        <w:rPr>
          <w:rFonts w:hAnsi="Calibri"/>
          <w:color w:val="000000"/>
        </w:rPr>
        <w:br/>
      </w:r>
      <w:r w:rsidRPr="005C3FF3">
        <w:rPr>
          <w:rFonts w:asciiTheme="majorHAnsi" w:hAnsiTheme="majorHAnsi"/>
          <w:color w:val="4F81BD" w:themeColor="accent1"/>
          <w:rPrChange w:id="592" w:author="Kayla Rumpilla" w:date="2017-04-10T14:55:00Z">
            <w:rPr>
              <w:rFonts w:hAnsi="Calibri"/>
              <w:b/>
              <w:color w:val="000000"/>
            </w:rPr>
          </w:rPrChange>
        </w:rPr>
        <w:t>Accommodation</w:t>
      </w:r>
      <w:r>
        <w:rPr>
          <w:rFonts w:hAnsi="Calibri"/>
          <w:color w:val="000000"/>
        </w:rPr>
        <w:br/>
      </w:r>
      <w:del w:id="593" w:author="Kayla Rumpilla" w:date="2017-04-10T14:54:00Z">
        <w:r w:rsidDel="005C3FF3">
          <w:rPr>
            <w:rFonts w:hAnsi="Calibri"/>
            <w:color w:val="000000"/>
          </w:rPr>
          <w:br/>
        </w:r>
      </w:del>
      <w:commentRangeStart w:id="594"/>
      <w:r>
        <w:rPr>
          <w:rFonts w:hAnsi="Calibri"/>
          <w:color w:val="000000"/>
        </w:rPr>
        <w:t>Reasonable accommodation will be provided to those participating in focus groups, interviews, and surveys. The RSVP form for focus groups and interviews will include a checklist of available accommodations. The Project Manager will be responsible for overseeing requested accommodations.</w:t>
      </w:r>
      <w:commentRangeEnd w:id="594"/>
      <w:r>
        <w:rPr>
          <w:rStyle w:val="CommentReference"/>
        </w:rPr>
        <w:commentReference w:id="594"/>
      </w:r>
    </w:p>
    <w:p w14:paraId="50EAC654" w14:textId="4199DCBA" w:rsidR="00BA1AC7" w:rsidRDefault="004125E0">
      <w:pPr>
        <w:spacing w:after="240" w:line="360" w:lineRule="auto"/>
        <w:rPr>
          <w:rFonts w:ascii="Times New Roman"/>
          <w:sz w:val="24"/>
          <w:szCs w:val="24"/>
        </w:rPr>
      </w:pPr>
      <w:r>
        <w:rPr>
          <w:rFonts w:hAnsi="Calibri"/>
          <w:color w:val="000000"/>
        </w:rPr>
        <w:br/>
        <w:t xml:space="preserve">All </w:t>
      </w:r>
      <w:del w:id="595" w:author="Kayla Rumpilla" w:date="2017-04-17T16:33:00Z">
        <w:r w:rsidDel="00C459EF">
          <w:rPr>
            <w:rFonts w:hAnsi="Calibri"/>
            <w:color w:val="000000"/>
          </w:rPr>
          <w:delText>collaboration partners</w:delText>
        </w:r>
      </w:del>
      <w:ins w:id="596" w:author="Kayla Rumpilla" w:date="2017-04-17T16:33:00Z">
        <w:r w:rsidR="00C459EF">
          <w:rPr>
            <w:rFonts w:hAnsi="Calibri"/>
            <w:color w:val="000000"/>
          </w:rPr>
          <w:t>Keystone Partnership members</w:t>
        </w:r>
      </w:ins>
      <w:r>
        <w:rPr>
          <w:rFonts w:hAnsi="Calibri"/>
          <w:color w:val="000000"/>
        </w:rPr>
        <w:t>, focus group, and interview participants will be asked to refrain from wear perfume or scented lotions.</w:t>
      </w:r>
    </w:p>
    <w:p w14:paraId="7DFF7403" w14:textId="77777777" w:rsidR="00281C28" w:rsidRDefault="004125E0">
      <w:pPr>
        <w:spacing w:after="0" w:line="360" w:lineRule="auto"/>
        <w:rPr>
          <w:ins w:id="597" w:author="Kayla Rumpilla" w:date="2017-04-17T15:43:00Z"/>
          <w:rFonts w:hAnsi="Calibri"/>
          <w:color w:val="000000"/>
        </w:rPr>
      </w:pPr>
      <w:r>
        <w:rPr>
          <w:rFonts w:hAnsi="Calibri"/>
          <w:color w:val="000000"/>
        </w:rPr>
        <w:t xml:space="preserve">All print materials and needs assessment tools will be written in plain language. Acronyms will not be used. All print materials will be written in 14 pt. using a sans-serif font. In addition, the font color and background color will be compatible with screen readers. </w:t>
      </w:r>
      <w:r>
        <w:rPr>
          <w:rFonts w:hAnsi="Calibri"/>
          <w:color w:val="000000"/>
        </w:rPr>
        <w:br/>
      </w:r>
      <w:r>
        <w:rPr>
          <w:rFonts w:hAnsi="Calibri"/>
          <w:color w:val="000000"/>
        </w:rPr>
        <w:br/>
        <w:t xml:space="preserve">Participant’s Personal Care Attendants (PCAs) and family will </w:t>
      </w:r>
      <w:r w:rsidR="00132179">
        <w:rPr>
          <w:rFonts w:hAnsi="Calibri"/>
          <w:color w:val="000000"/>
        </w:rPr>
        <w:t>remain outside</w:t>
      </w:r>
      <w:r>
        <w:rPr>
          <w:rFonts w:hAnsi="Calibri"/>
          <w:color w:val="000000"/>
        </w:rPr>
        <w:t xml:space="preserve"> room during focus groups or interviews</w:t>
      </w:r>
      <w:del w:id="598" w:author="Kayla Rumpilla" w:date="2017-04-10T14:43:00Z">
        <w:r w:rsidR="00132179" w:rsidDel="0091242B">
          <w:rPr>
            <w:rFonts w:hAnsi="Calibri"/>
            <w:color w:val="000000"/>
          </w:rPr>
          <w:delText>.</w:delText>
        </w:r>
      </w:del>
      <w:r>
        <w:rPr>
          <w:rFonts w:hAnsi="Calibri"/>
          <w:color w:val="000000"/>
        </w:rPr>
        <w:t xml:space="preserve">. PCAs and family </w:t>
      </w:r>
      <w:del w:id="599" w:author="Kayla Rumpilla" w:date="2017-04-10T14:43:00Z">
        <w:r w:rsidDel="0091242B">
          <w:rPr>
            <w:rFonts w:hAnsi="Calibri"/>
            <w:color w:val="000000"/>
          </w:rPr>
          <w:delText xml:space="preserve"> </w:delText>
        </w:r>
      </w:del>
      <w:r>
        <w:rPr>
          <w:rFonts w:hAnsi="Calibri"/>
          <w:color w:val="000000"/>
        </w:rPr>
        <w:t xml:space="preserve">may wait outside of the room for the participant. A member of the collaborative team will be available for any participant who needs assistance. </w:t>
      </w:r>
      <w:r w:rsidR="00132179">
        <w:rPr>
          <w:rFonts w:hAnsi="Calibri"/>
          <w:color w:val="000000"/>
        </w:rPr>
        <w:t xml:space="preserve"> Alternative PCAs will be made available upon </w:t>
      </w:r>
      <w:ins w:id="600" w:author="Kayla Rumpilla" w:date="2017-04-17T15:43:00Z">
        <w:r w:rsidR="00281C28">
          <w:rPr>
            <w:rFonts w:hAnsi="Calibri"/>
            <w:color w:val="000000"/>
          </w:rPr>
          <w:t>request.</w:t>
        </w:r>
      </w:ins>
      <w:del w:id="601" w:author="Kayla Rumpilla" w:date="2017-04-17T15:43:00Z">
        <w:r w:rsidR="00132179" w:rsidDel="00281C28">
          <w:rPr>
            <w:rFonts w:hAnsi="Calibri"/>
            <w:color w:val="000000"/>
          </w:rPr>
          <w:delText xml:space="preserve">require. </w:delText>
        </w:r>
      </w:del>
      <w:ins w:id="602" w:author="Kayla Rumpilla" w:date="2017-04-17T15:43:00Z">
        <w:r w:rsidR="00281C28">
          <w:rPr>
            <w:rFonts w:hAnsi="Calibri"/>
            <w:color w:val="000000"/>
          </w:rPr>
          <w:t xml:space="preserve"> </w:t>
        </w:r>
      </w:ins>
    </w:p>
    <w:p w14:paraId="0073C7B9" w14:textId="77777777" w:rsidR="00281C28" w:rsidRDefault="00281C28">
      <w:pPr>
        <w:spacing w:after="0" w:line="360" w:lineRule="auto"/>
        <w:rPr>
          <w:ins w:id="603" w:author="Kayla Rumpilla" w:date="2017-04-17T15:44:00Z"/>
          <w:rFonts w:hAnsi="Calibri"/>
          <w:color w:val="000000"/>
        </w:rPr>
      </w:pPr>
    </w:p>
    <w:p w14:paraId="59C755F6" w14:textId="4C129891" w:rsidR="00132179" w:rsidRDefault="004125E0">
      <w:pPr>
        <w:spacing w:after="0" w:line="360" w:lineRule="auto"/>
        <w:rPr>
          <w:rFonts w:hAnsi="Calibri"/>
          <w:color w:val="000000"/>
        </w:rPr>
      </w:pPr>
      <w:del w:id="604" w:author="Kayla Rumpilla" w:date="2017-04-17T15:43:00Z">
        <w:r w:rsidDel="00281C28">
          <w:rPr>
            <w:rFonts w:hAnsi="Calibri"/>
            <w:color w:val="000000"/>
          </w:rPr>
          <w:lastRenderedPageBreak/>
          <w:br/>
        </w:r>
        <w:r w:rsidDel="00281C28">
          <w:rPr>
            <w:rFonts w:hAnsi="Calibri"/>
            <w:color w:val="000000"/>
          </w:rPr>
          <w:br/>
        </w:r>
      </w:del>
      <w:r>
        <w:rPr>
          <w:rFonts w:hAnsi="Calibri"/>
          <w:color w:val="000000"/>
        </w:rPr>
        <w:t>Certified speech/language and tactile-sign interpreters will be provided upon request. Foreign language translators will also be provided upon request.</w:t>
      </w:r>
    </w:p>
    <w:p w14:paraId="4F39A937" w14:textId="77777777" w:rsidR="00132179" w:rsidRDefault="00132179">
      <w:pPr>
        <w:spacing w:after="0" w:line="360" w:lineRule="auto"/>
        <w:rPr>
          <w:rFonts w:hAnsi="Calibri"/>
          <w:color w:val="000000"/>
        </w:rPr>
      </w:pPr>
    </w:p>
    <w:p w14:paraId="721D7D91" w14:textId="3B05F5B5" w:rsidR="00BA1AC7" w:rsidRDefault="00132179">
      <w:pPr>
        <w:spacing w:after="0" w:line="360" w:lineRule="auto"/>
        <w:rPr>
          <w:rFonts w:ascii="Times New Roman"/>
          <w:sz w:val="24"/>
          <w:szCs w:val="24"/>
        </w:rPr>
      </w:pPr>
      <w:r>
        <w:rPr>
          <w:rFonts w:hAnsi="Calibri"/>
          <w:color w:val="000000"/>
        </w:rPr>
        <w:t>If the individual requires the assistance of their known communication partner during the focus group or interview, we will accommodate this request.</w:t>
      </w:r>
      <w:r w:rsidR="004125E0">
        <w:rPr>
          <w:rFonts w:hAnsi="Calibri"/>
          <w:color w:val="000000"/>
        </w:rPr>
        <w:br/>
      </w:r>
      <w:r w:rsidR="004125E0">
        <w:rPr>
          <w:rFonts w:hAnsi="Calibri"/>
          <w:color w:val="000000"/>
        </w:rPr>
        <w:br/>
        <w:t xml:space="preserve">Focus groups and interviews will be conducted when it is most convenient for people with disabilities who must rely on alternative transportation services or who lack accessible transportation. </w:t>
      </w:r>
      <w:r w:rsidR="004125E0">
        <w:rPr>
          <w:rFonts w:hAnsi="Calibri"/>
          <w:color w:val="000000"/>
        </w:rPr>
        <w:br/>
      </w:r>
      <w:r w:rsidR="004125E0">
        <w:rPr>
          <w:rFonts w:hAnsi="Calibri"/>
          <w:color w:val="000000"/>
        </w:rPr>
        <w:br/>
      </w:r>
      <w:r w:rsidR="004125E0" w:rsidRPr="005C3FF3">
        <w:rPr>
          <w:rFonts w:asciiTheme="majorHAnsi" w:hAnsiTheme="majorHAnsi"/>
          <w:color w:val="4F81BD" w:themeColor="accent1"/>
          <w:rPrChange w:id="605" w:author="Kayla Rumpilla" w:date="2017-04-10T14:56:00Z">
            <w:rPr>
              <w:rFonts w:hAnsi="Calibri"/>
              <w:b/>
              <w:color w:val="000000"/>
            </w:rPr>
          </w:rPrChange>
        </w:rPr>
        <w:t>Physical Site</w:t>
      </w:r>
      <w:r w:rsidR="004125E0">
        <w:rPr>
          <w:rFonts w:hAnsi="Calibri"/>
          <w:color w:val="000000"/>
        </w:rPr>
        <w:br/>
      </w:r>
      <w:del w:id="606" w:author="Kayla Rumpilla" w:date="2017-04-10T14:56:00Z">
        <w:r w:rsidR="004125E0" w:rsidDel="005C3FF3">
          <w:rPr>
            <w:rFonts w:hAnsi="Calibri"/>
            <w:color w:val="000000"/>
          </w:rPr>
          <w:br/>
        </w:r>
      </w:del>
      <w:r w:rsidR="004125E0">
        <w:rPr>
          <w:rFonts w:hAnsi="Calibri"/>
          <w:color w:val="000000"/>
        </w:rPr>
        <w:t xml:space="preserve">All focus groups and interview locations will be accessible. Focus groups and interviews will take place in a space that is commonly used or recommended by the participants or organizations supporting our focus group members, with the assumption being that, because their familiarity and prior use of the space, proper accommodations will have been made for accessibility. </w:t>
      </w:r>
    </w:p>
    <w:p w14:paraId="706714AA" w14:textId="497A66FA" w:rsidR="00BA1AC7" w:rsidRDefault="004125E0">
      <w:pPr>
        <w:spacing w:after="0" w:line="360" w:lineRule="auto"/>
        <w:rPr>
          <w:rFonts w:ascii="Times New Roman"/>
          <w:sz w:val="24"/>
          <w:szCs w:val="24"/>
        </w:rPr>
      </w:pPr>
      <w:r>
        <w:rPr>
          <w:rFonts w:hAnsi="Calibri"/>
          <w:color w:val="000000"/>
        </w:rPr>
        <w:br/>
        <w:t>Any meeting space unfamiliar to the Partners will be visited prior to any meetings to ensure accessibility.</w:t>
      </w:r>
      <w:r>
        <w:rPr>
          <w:rFonts w:hAnsi="Calibri"/>
          <w:color w:val="000000"/>
        </w:rPr>
        <w:br/>
      </w:r>
      <w:r w:rsidRPr="00395532">
        <w:rPr>
          <w:rFonts w:hAnsi="Calibri"/>
          <w:b/>
          <w:color w:val="000000"/>
        </w:rPr>
        <w:br/>
      </w:r>
      <w:r w:rsidRPr="005C3FF3">
        <w:rPr>
          <w:rFonts w:asciiTheme="majorHAnsi" w:hAnsiTheme="majorHAnsi"/>
          <w:color w:val="4F81BD" w:themeColor="accent1"/>
          <w:rPrChange w:id="607" w:author="Kayla Rumpilla" w:date="2017-04-10T14:56:00Z">
            <w:rPr>
              <w:rFonts w:hAnsi="Calibri"/>
              <w:b/>
              <w:color w:val="000000"/>
            </w:rPr>
          </w:rPrChange>
        </w:rPr>
        <w:t>Surveys, Interviews, and Focus Groups</w:t>
      </w:r>
      <w:r>
        <w:rPr>
          <w:rFonts w:hAnsi="Calibri"/>
          <w:color w:val="000000"/>
        </w:rPr>
        <w:br/>
      </w:r>
      <w:del w:id="608" w:author="Kayla Rumpilla" w:date="2017-04-10T14:56:00Z">
        <w:r w:rsidDel="005C3FF3">
          <w:rPr>
            <w:rFonts w:hAnsi="Calibri"/>
            <w:color w:val="000000"/>
          </w:rPr>
          <w:br/>
        </w:r>
      </w:del>
      <w:r>
        <w:rPr>
          <w:rFonts w:hAnsi="Calibri"/>
          <w:color w:val="000000"/>
        </w:rPr>
        <w:t>Survey, interview, and focus group questions</w:t>
      </w:r>
      <w:commentRangeStart w:id="609"/>
      <w:r>
        <w:rPr>
          <w:rFonts w:hAnsi="Calibri"/>
          <w:color w:val="000000"/>
        </w:rPr>
        <w:t xml:space="preserve"> have been</w:t>
      </w:r>
      <w:commentRangeEnd w:id="609"/>
      <w:r>
        <w:rPr>
          <w:rStyle w:val="CommentReference"/>
        </w:rPr>
        <w:commentReference w:id="609"/>
      </w:r>
      <w:r>
        <w:rPr>
          <w:rFonts w:hAnsi="Calibri"/>
          <w:color w:val="000000"/>
        </w:rPr>
        <w:t xml:space="preserve"> written using plain (non-abstract) language to ensure accessibility for individuals with cognitive disabilities.  Questions were developed with disability service agency employees who have expertise adapting language to meet the needs of people with disabilities.</w:t>
      </w:r>
    </w:p>
    <w:p w14:paraId="3D90BAAA" w14:textId="77777777" w:rsidR="00BA1AC7" w:rsidRDefault="00BA1AC7">
      <w:pPr>
        <w:spacing w:after="0" w:line="360" w:lineRule="auto"/>
        <w:rPr>
          <w:rFonts w:ascii="Times New Roman"/>
          <w:sz w:val="24"/>
          <w:szCs w:val="24"/>
        </w:rPr>
      </w:pPr>
    </w:p>
    <w:p w14:paraId="7455DDCD" w14:textId="77777777" w:rsidR="00BA1AC7" w:rsidRPr="005C3FF3" w:rsidRDefault="004125E0">
      <w:pPr>
        <w:spacing w:before="400" w:after="120" w:line="360" w:lineRule="auto"/>
        <w:outlineLvl w:val="0"/>
        <w:rPr>
          <w:rFonts w:ascii="Times New Roman"/>
          <w:b/>
          <w:kern w:val="36"/>
          <w:sz w:val="56"/>
          <w:szCs w:val="48"/>
          <w:rPrChange w:id="610" w:author="Kayla Rumpilla" w:date="2017-04-10T14:56:00Z">
            <w:rPr>
              <w:rFonts w:ascii="Times New Roman"/>
              <w:b/>
              <w:kern w:val="36"/>
              <w:sz w:val="48"/>
              <w:szCs w:val="48"/>
            </w:rPr>
          </w:rPrChange>
        </w:rPr>
      </w:pPr>
      <w:r w:rsidRPr="005C3FF3">
        <w:rPr>
          <w:rFonts w:hAnsi="Calibri"/>
          <w:color w:val="000000"/>
          <w:kern w:val="36"/>
          <w:sz w:val="48"/>
          <w:szCs w:val="40"/>
          <w:rPrChange w:id="611" w:author="Kayla Rumpilla" w:date="2017-04-10T14:56:00Z">
            <w:rPr>
              <w:rFonts w:hAnsi="Calibri"/>
              <w:color w:val="000000"/>
              <w:kern w:val="36"/>
              <w:sz w:val="40"/>
              <w:szCs w:val="40"/>
            </w:rPr>
          </w:rPrChange>
        </w:rPr>
        <w:t>Safety Considerations</w:t>
      </w:r>
    </w:p>
    <w:p w14:paraId="1D2AFDB5" w14:textId="03FCDC4C" w:rsidR="00BA1AC7" w:rsidRPr="00236D19" w:rsidDel="005C3FF3" w:rsidRDefault="00BA1AC7">
      <w:pPr>
        <w:spacing w:after="0" w:line="360" w:lineRule="auto"/>
        <w:rPr>
          <w:del w:id="612" w:author="Kayla Rumpilla" w:date="2017-04-10T14:56:00Z"/>
          <w:rFonts w:asciiTheme="minorHAnsi" w:hAnsiTheme="minorHAnsi"/>
          <w:rPrChange w:id="613" w:author="Kayla Rumpilla" w:date="2017-04-10T14:58:00Z">
            <w:rPr>
              <w:del w:id="614" w:author="Kayla Rumpilla" w:date="2017-04-10T14:56:00Z"/>
              <w:rFonts w:ascii="Times New Roman"/>
              <w:sz w:val="24"/>
              <w:szCs w:val="24"/>
            </w:rPr>
          </w:rPrChange>
        </w:rPr>
      </w:pPr>
    </w:p>
    <w:p w14:paraId="1553C287" w14:textId="27C5C9C0" w:rsidR="00BA1AC7" w:rsidRPr="00236D19" w:rsidRDefault="004125E0">
      <w:pPr>
        <w:spacing w:after="0" w:line="360" w:lineRule="auto"/>
        <w:rPr>
          <w:rFonts w:asciiTheme="minorHAnsi" w:hAnsiTheme="minorHAnsi"/>
          <w:color w:val="000000"/>
          <w:rPrChange w:id="615" w:author="Kayla Rumpilla" w:date="2017-04-10T14:58:00Z">
            <w:rPr>
              <w:rFonts w:hAnsi="Calibri"/>
              <w:color w:val="000000"/>
            </w:rPr>
          </w:rPrChange>
        </w:rPr>
      </w:pPr>
      <w:r w:rsidRPr="00236D19">
        <w:rPr>
          <w:rFonts w:asciiTheme="minorHAnsi" w:hAnsiTheme="minorHAnsi"/>
          <w:color w:val="000000"/>
          <w:rPrChange w:id="616" w:author="Kayla Rumpilla" w:date="2017-04-10T14:58:00Z">
            <w:rPr>
              <w:rFonts w:hAnsi="Calibri"/>
              <w:color w:val="000000"/>
            </w:rPr>
          </w:rPrChange>
        </w:rPr>
        <w:t xml:space="preserve">Physical and psychological safety is a primary consideration of The Keystone Partnership. </w:t>
      </w:r>
      <w:commentRangeStart w:id="617"/>
      <w:r w:rsidRPr="00236D19">
        <w:rPr>
          <w:rFonts w:asciiTheme="minorHAnsi" w:hAnsiTheme="minorHAnsi"/>
          <w:color w:val="000000"/>
          <w:rPrChange w:id="618" w:author="Kayla Rumpilla" w:date="2017-04-10T14:58:00Z">
            <w:rPr>
              <w:rFonts w:hAnsi="Calibri"/>
              <w:color w:val="000000"/>
            </w:rPr>
          </w:rPrChange>
        </w:rPr>
        <w:t xml:space="preserve">This </w:t>
      </w:r>
      <w:del w:id="619" w:author="Kayla Rumpilla" w:date="2017-04-17T16:34:00Z">
        <w:r w:rsidRPr="00236D19" w:rsidDel="00C459EF">
          <w:rPr>
            <w:rFonts w:asciiTheme="minorHAnsi" w:hAnsiTheme="minorHAnsi"/>
            <w:color w:val="000000"/>
            <w:rPrChange w:id="620" w:author="Kayla Rumpilla" w:date="2017-04-10T14:58:00Z">
              <w:rPr>
                <w:rFonts w:hAnsi="Calibri"/>
                <w:color w:val="000000"/>
              </w:rPr>
            </w:rPrChange>
          </w:rPr>
          <w:delText xml:space="preserve">collaboration </w:delText>
        </w:r>
      </w:del>
      <w:ins w:id="621" w:author="Kayla Rumpilla" w:date="2017-04-17T16:34:00Z">
        <w:r w:rsidR="00C459EF">
          <w:rPr>
            <w:rFonts w:asciiTheme="minorHAnsi" w:hAnsiTheme="minorHAnsi"/>
            <w:color w:val="000000"/>
          </w:rPr>
          <w:t>partnership</w:t>
        </w:r>
        <w:r w:rsidR="00C459EF" w:rsidRPr="00236D19">
          <w:rPr>
            <w:rFonts w:asciiTheme="minorHAnsi" w:hAnsiTheme="minorHAnsi"/>
            <w:color w:val="000000"/>
            <w:rPrChange w:id="622" w:author="Kayla Rumpilla" w:date="2017-04-10T14:58:00Z">
              <w:rPr>
                <w:rFonts w:hAnsi="Calibri"/>
                <w:color w:val="000000"/>
              </w:rPr>
            </w:rPrChange>
          </w:rPr>
          <w:t xml:space="preserve"> </w:t>
        </w:r>
      </w:ins>
      <w:r w:rsidRPr="00236D19">
        <w:rPr>
          <w:rFonts w:asciiTheme="minorHAnsi" w:hAnsiTheme="minorHAnsi"/>
          <w:color w:val="000000"/>
          <w:rPrChange w:id="623" w:author="Kayla Rumpilla" w:date="2017-04-10T14:58:00Z">
            <w:rPr>
              <w:rFonts w:hAnsi="Calibri"/>
              <w:color w:val="000000"/>
            </w:rPr>
          </w:rPrChange>
        </w:rPr>
        <w:t xml:space="preserve">is comprised of The Pennsylvania Coalition </w:t>
      </w:r>
      <w:proofErr w:type="gramStart"/>
      <w:r w:rsidRPr="00236D19">
        <w:rPr>
          <w:rFonts w:asciiTheme="minorHAnsi" w:hAnsiTheme="minorHAnsi"/>
          <w:color w:val="000000"/>
          <w:rPrChange w:id="624" w:author="Kayla Rumpilla" w:date="2017-04-10T14:58:00Z">
            <w:rPr>
              <w:rFonts w:hAnsi="Calibri"/>
              <w:color w:val="000000"/>
            </w:rPr>
          </w:rPrChange>
        </w:rPr>
        <w:t>Against</w:t>
      </w:r>
      <w:proofErr w:type="gramEnd"/>
      <w:r w:rsidRPr="00236D19">
        <w:rPr>
          <w:rFonts w:asciiTheme="minorHAnsi" w:hAnsiTheme="minorHAnsi"/>
          <w:color w:val="000000"/>
          <w:rPrChange w:id="625" w:author="Kayla Rumpilla" w:date="2017-04-10T14:58:00Z">
            <w:rPr>
              <w:rFonts w:hAnsi="Calibri"/>
              <w:color w:val="000000"/>
            </w:rPr>
          </w:rPrChange>
        </w:rPr>
        <w:t xml:space="preserve"> Rape (PCAR), the Pennsylvania Coalition Against Domestic Violence (PCADV), the Institute on Disabilities at Temple University (IOD), the Disability Rights Pennsylvania (DRP), and the Pennsylvania Statewide Independent Living Council (PASILC). </w:t>
      </w:r>
      <w:commentRangeEnd w:id="617"/>
      <w:r w:rsidRPr="00236D19">
        <w:rPr>
          <w:rStyle w:val="CommentReference"/>
          <w:rFonts w:asciiTheme="minorHAnsi" w:hAnsiTheme="minorHAnsi"/>
          <w:sz w:val="22"/>
          <w:szCs w:val="22"/>
          <w:rPrChange w:id="626" w:author="Kayla Rumpilla" w:date="2017-04-10T14:58:00Z">
            <w:rPr>
              <w:rStyle w:val="CommentReference"/>
            </w:rPr>
          </w:rPrChange>
        </w:rPr>
        <w:commentReference w:id="617"/>
      </w:r>
      <w:r w:rsidRPr="00236D19">
        <w:rPr>
          <w:rFonts w:asciiTheme="minorHAnsi" w:hAnsiTheme="minorHAnsi"/>
          <w:color w:val="000000"/>
          <w:rPrChange w:id="627" w:author="Kayla Rumpilla" w:date="2017-04-10T14:58:00Z">
            <w:rPr>
              <w:rFonts w:hAnsi="Calibri"/>
              <w:color w:val="000000"/>
            </w:rPr>
          </w:rPrChange>
        </w:rPr>
        <w:t xml:space="preserve">Each member of the </w:t>
      </w:r>
      <w:ins w:id="628" w:author="Kayla Rumpilla" w:date="2017-04-17T16:29:00Z">
        <w:r w:rsidR="00C459EF">
          <w:rPr>
            <w:rFonts w:asciiTheme="minorHAnsi" w:hAnsiTheme="minorHAnsi"/>
            <w:color w:val="000000"/>
          </w:rPr>
          <w:t>Keystone P</w:t>
        </w:r>
      </w:ins>
      <w:del w:id="629" w:author="Kayla Rumpilla" w:date="2017-04-17T16:29:00Z">
        <w:r w:rsidRPr="00236D19" w:rsidDel="00C459EF">
          <w:rPr>
            <w:rFonts w:asciiTheme="minorHAnsi" w:hAnsiTheme="minorHAnsi"/>
            <w:color w:val="000000"/>
            <w:rPrChange w:id="630" w:author="Kayla Rumpilla" w:date="2017-04-10T14:58:00Z">
              <w:rPr>
                <w:rFonts w:hAnsi="Calibri"/>
                <w:color w:val="000000"/>
              </w:rPr>
            </w:rPrChange>
          </w:rPr>
          <w:delText>p</w:delText>
        </w:r>
      </w:del>
      <w:r w:rsidRPr="00236D19">
        <w:rPr>
          <w:rFonts w:asciiTheme="minorHAnsi" w:hAnsiTheme="minorHAnsi"/>
          <w:color w:val="000000"/>
          <w:rPrChange w:id="631" w:author="Kayla Rumpilla" w:date="2017-04-10T14:58:00Z">
            <w:rPr>
              <w:rFonts w:hAnsi="Calibri"/>
              <w:color w:val="000000"/>
            </w:rPr>
          </w:rPrChange>
        </w:rPr>
        <w:t>artnership represents the unique needs of his or her specific stakeholder group.</w:t>
      </w:r>
    </w:p>
    <w:p w14:paraId="32589743" w14:textId="77777777" w:rsidR="00BE1072" w:rsidRPr="00236D19" w:rsidRDefault="00BE1072">
      <w:pPr>
        <w:spacing w:after="0" w:line="360" w:lineRule="auto"/>
        <w:rPr>
          <w:rFonts w:asciiTheme="minorHAnsi" w:hAnsiTheme="minorHAnsi"/>
          <w:rPrChange w:id="632" w:author="Kayla Rumpilla" w:date="2017-04-10T14:58:00Z">
            <w:rPr>
              <w:rFonts w:ascii="Times New Roman"/>
              <w:sz w:val="24"/>
              <w:szCs w:val="24"/>
            </w:rPr>
          </w:rPrChange>
        </w:rPr>
      </w:pPr>
    </w:p>
    <w:p w14:paraId="495A6A3E" w14:textId="0CF4F95B" w:rsidR="00BA1AC7" w:rsidRPr="00236D19" w:rsidRDefault="004125E0">
      <w:pPr>
        <w:spacing w:after="0" w:line="360" w:lineRule="auto"/>
        <w:rPr>
          <w:rFonts w:asciiTheme="minorHAnsi" w:hAnsiTheme="minorHAnsi"/>
          <w:color w:val="000000"/>
          <w:rPrChange w:id="633" w:author="Kayla Rumpilla" w:date="2017-04-10T14:58:00Z">
            <w:rPr>
              <w:rFonts w:hAnsi="Calibri"/>
              <w:color w:val="000000"/>
            </w:rPr>
          </w:rPrChange>
        </w:rPr>
      </w:pPr>
      <w:r w:rsidRPr="00236D19">
        <w:rPr>
          <w:rFonts w:asciiTheme="minorHAnsi" w:hAnsiTheme="minorHAnsi"/>
          <w:color w:val="000000"/>
          <w:rPrChange w:id="634" w:author="Kayla Rumpilla" w:date="2017-04-10T14:58:00Z">
            <w:rPr>
              <w:rFonts w:hAnsi="Calibri"/>
              <w:color w:val="000000"/>
            </w:rPr>
          </w:rPrChange>
        </w:rPr>
        <w:t xml:space="preserve">Acknowledging that safety may be defined differently for each individual, every effort will be made to ensure the safety of all participants in the needs assessment activities process, </w:t>
      </w:r>
      <w:r w:rsidR="00BE1072" w:rsidRPr="00236D19">
        <w:rPr>
          <w:rFonts w:asciiTheme="minorHAnsi" w:hAnsiTheme="minorHAnsi"/>
          <w:color w:val="000000"/>
          <w:rPrChange w:id="635" w:author="Kayla Rumpilla" w:date="2017-04-10T14:58:00Z">
            <w:rPr>
              <w:rFonts w:hAnsi="Calibri"/>
              <w:color w:val="000000"/>
            </w:rPr>
          </w:rPrChange>
        </w:rPr>
        <w:t>including</w:t>
      </w:r>
      <w:r w:rsidRPr="00236D19">
        <w:rPr>
          <w:rFonts w:asciiTheme="minorHAnsi" w:hAnsiTheme="minorHAnsi"/>
          <w:color w:val="000000"/>
          <w:rPrChange w:id="636" w:author="Kayla Rumpilla" w:date="2017-04-10T14:58:00Z">
            <w:rPr>
              <w:rFonts w:hAnsi="Calibri"/>
              <w:color w:val="000000"/>
            </w:rPr>
          </w:rPrChange>
        </w:rPr>
        <w:t xml:space="preserve"> focus groups, one-on-one interviews, and surveys. </w:t>
      </w:r>
      <w:del w:id="637" w:author="Kayla Rumpilla" w:date="2017-04-17T16:29:00Z">
        <w:r w:rsidRPr="00236D19" w:rsidDel="00C459EF">
          <w:rPr>
            <w:rFonts w:asciiTheme="minorHAnsi" w:hAnsiTheme="minorHAnsi"/>
            <w:color w:val="000000"/>
            <w:rPrChange w:id="638" w:author="Kayla Rumpilla" w:date="2017-04-10T14:58:00Z">
              <w:rPr>
                <w:rFonts w:hAnsi="Calibri"/>
                <w:color w:val="000000"/>
              </w:rPr>
            </w:rPrChange>
          </w:rPr>
          <w:delText xml:space="preserve">The </w:delText>
        </w:r>
      </w:del>
      <w:ins w:id="639" w:author="Kayla Rumpilla" w:date="2017-04-17T16:29:00Z">
        <w:r w:rsidR="00C459EF" w:rsidRPr="00236D19">
          <w:rPr>
            <w:rFonts w:asciiTheme="minorHAnsi" w:hAnsiTheme="minorHAnsi"/>
            <w:color w:val="000000"/>
            <w:rPrChange w:id="640" w:author="Kayla Rumpilla" w:date="2017-04-10T14:58:00Z">
              <w:rPr>
                <w:rFonts w:hAnsi="Calibri"/>
                <w:color w:val="000000"/>
              </w:rPr>
            </w:rPrChange>
          </w:rPr>
          <w:t>The</w:t>
        </w:r>
        <w:r w:rsidR="00C459EF">
          <w:rPr>
            <w:rFonts w:asciiTheme="minorHAnsi" w:hAnsiTheme="minorHAnsi"/>
            <w:color w:val="000000"/>
          </w:rPr>
          <w:t xml:space="preserve"> Keystone P</w:t>
        </w:r>
      </w:ins>
      <w:del w:id="641" w:author="Kayla Rumpilla" w:date="2017-04-17T16:29:00Z">
        <w:r w:rsidRPr="00236D19" w:rsidDel="00C459EF">
          <w:rPr>
            <w:rFonts w:asciiTheme="minorHAnsi" w:hAnsiTheme="minorHAnsi"/>
            <w:color w:val="000000"/>
            <w:rPrChange w:id="642" w:author="Kayla Rumpilla" w:date="2017-04-10T14:58:00Z">
              <w:rPr>
                <w:rFonts w:hAnsi="Calibri"/>
                <w:color w:val="000000"/>
              </w:rPr>
            </w:rPrChange>
          </w:rPr>
          <w:delText>p</w:delText>
        </w:r>
      </w:del>
      <w:r w:rsidRPr="00236D19">
        <w:rPr>
          <w:rFonts w:asciiTheme="minorHAnsi" w:hAnsiTheme="minorHAnsi"/>
          <w:color w:val="000000"/>
          <w:rPrChange w:id="643" w:author="Kayla Rumpilla" w:date="2017-04-10T14:58:00Z">
            <w:rPr>
              <w:rFonts w:hAnsi="Calibri"/>
              <w:color w:val="000000"/>
            </w:rPr>
          </w:rPrChange>
        </w:rPr>
        <w:t>artnership will make every effort to develop and utilize tools and processes to maximize the safety of all involved.</w:t>
      </w:r>
    </w:p>
    <w:p w14:paraId="0BAFB571" w14:textId="77777777" w:rsidR="00BE1072" w:rsidRPr="00236D19" w:rsidRDefault="00BE1072">
      <w:pPr>
        <w:spacing w:after="0" w:line="360" w:lineRule="auto"/>
        <w:rPr>
          <w:rFonts w:asciiTheme="minorHAnsi" w:hAnsiTheme="minorHAnsi"/>
          <w:rPrChange w:id="644" w:author="Kayla Rumpilla" w:date="2017-04-10T14:58:00Z">
            <w:rPr>
              <w:rFonts w:ascii="Times New Roman"/>
              <w:sz w:val="24"/>
              <w:szCs w:val="24"/>
            </w:rPr>
          </w:rPrChange>
        </w:rPr>
      </w:pPr>
    </w:p>
    <w:p w14:paraId="2CAAA504" w14:textId="42D3459E" w:rsidR="00BA1AC7" w:rsidRPr="00236D19" w:rsidRDefault="004125E0">
      <w:pPr>
        <w:spacing w:after="0" w:line="360" w:lineRule="auto"/>
        <w:rPr>
          <w:ins w:id="645" w:author="Kayla Rumpilla" w:date="2017-04-10T14:57:00Z"/>
          <w:rFonts w:asciiTheme="minorHAnsi" w:hAnsiTheme="minorHAnsi"/>
          <w:color w:val="000000"/>
          <w:rPrChange w:id="646" w:author="Kayla Rumpilla" w:date="2017-04-10T14:58:00Z">
            <w:rPr>
              <w:ins w:id="647" w:author="Kayla Rumpilla" w:date="2017-04-10T14:57:00Z"/>
              <w:rFonts w:hAnsi="Calibri"/>
              <w:color w:val="000000"/>
            </w:rPr>
          </w:rPrChange>
        </w:rPr>
      </w:pPr>
      <w:commentRangeStart w:id="648"/>
      <w:r w:rsidRPr="00236D19">
        <w:rPr>
          <w:rFonts w:asciiTheme="minorHAnsi" w:hAnsiTheme="minorHAnsi"/>
          <w:color w:val="000000"/>
          <w:rPrChange w:id="649" w:author="Kayla Rumpilla" w:date="2017-04-10T14:58:00Z">
            <w:rPr>
              <w:rFonts w:hAnsi="Calibri"/>
              <w:color w:val="000000"/>
            </w:rPr>
          </w:rPrChange>
        </w:rPr>
        <w:t xml:space="preserve">Each focus group and interview will have a facilitator and note taker. The note taker is responsible for capturing themes only. No identifying information will be tied to individual responses. </w:t>
      </w:r>
      <w:commentRangeEnd w:id="648"/>
      <w:r w:rsidRPr="00236D19">
        <w:rPr>
          <w:rStyle w:val="CommentReference"/>
          <w:rFonts w:asciiTheme="minorHAnsi" w:hAnsiTheme="minorHAnsi"/>
          <w:sz w:val="22"/>
          <w:szCs w:val="22"/>
          <w:rPrChange w:id="650" w:author="Kayla Rumpilla" w:date="2017-04-10T14:58:00Z">
            <w:rPr>
              <w:rStyle w:val="CommentReference"/>
            </w:rPr>
          </w:rPrChange>
        </w:rPr>
        <w:commentReference w:id="648"/>
      </w:r>
      <w:commentRangeStart w:id="651"/>
      <w:del w:id="652" w:author="Kayla Rumpilla" w:date="2017-04-10T15:30:00Z">
        <w:r w:rsidRPr="00236D19" w:rsidDel="0013531D">
          <w:rPr>
            <w:rFonts w:asciiTheme="minorHAnsi" w:hAnsiTheme="minorHAnsi"/>
            <w:color w:val="000000"/>
            <w:rPrChange w:id="653" w:author="Kayla Rumpilla" w:date="2017-04-10T14:58:00Z">
              <w:rPr>
                <w:rFonts w:hAnsi="Calibri"/>
                <w:color w:val="000000"/>
              </w:rPr>
            </w:rPrChange>
          </w:rPr>
          <w:delText xml:space="preserve"> A professional transcriber </w:delText>
        </w:r>
        <w:r w:rsidRPr="00236D19" w:rsidDel="0013531D">
          <w:rPr>
            <w:rFonts w:asciiTheme="minorHAnsi" w:hAnsiTheme="minorHAnsi"/>
            <w:color w:val="000000"/>
            <w:u w:val="single"/>
            <w:rPrChange w:id="654" w:author="Kayla Rumpilla" w:date="2017-04-10T14:58:00Z">
              <w:rPr>
                <w:rFonts w:hAnsi="Calibri"/>
                <w:color w:val="000000"/>
                <w:u w:val="single"/>
              </w:rPr>
            </w:rPrChange>
          </w:rPr>
          <w:delText>will transcribe via phone and will audio-record</w:delText>
        </w:r>
        <w:r w:rsidRPr="00236D19" w:rsidDel="0013531D">
          <w:rPr>
            <w:rFonts w:asciiTheme="minorHAnsi" w:hAnsiTheme="minorHAnsi"/>
            <w:color w:val="000000"/>
            <w:rPrChange w:id="655" w:author="Kayla Rumpilla" w:date="2017-04-10T14:58:00Z">
              <w:rPr>
                <w:rFonts w:hAnsi="Calibri"/>
                <w:color w:val="000000"/>
              </w:rPr>
            </w:rPrChange>
          </w:rPr>
          <w:delText xml:space="preserve"> </w:delText>
        </w:r>
        <w:r w:rsidRPr="00236D19" w:rsidDel="0013531D">
          <w:rPr>
            <w:rFonts w:asciiTheme="minorHAnsi" w:hAnsiTheme="minorHAnsi"/>
            <w:color w:val="000000"/>
            <w:u w:val="single"/>
            <w:rPrChange w:id="656" w:author="Kayla Rumpilla" w:date="2017-04-10T14:58:00Z">
              <w:rPr>
                <w:rFonts w:hAnsi="Calibri"/>
                <w:color w:val="000000"/>
                <w:u w:val="single"/>
              </w:rPr>
            </w:rPrChange>
          </w:rPr>
          <w:delText>the session.</w:delText>
        </w:r>
        <w:commentRangeEnd w:id="651"/>
        <w:r w:rsidRPr="00236D19" w:rsidDel="0013531D">
          <w:rPr>
            <w:rStyle w:val="CommentReference"/>
            <w:rFonts w:asciiTheme="minorHAnsi" w:hAnsiTheme="minorHAnsi"/>
            <w:sz w:val="22"/>
            <w:szCs w:val="22"/>
            <w:rPrChange w:id="657" w:author="Kayla Rumpilla" w:date="2017-04-10T14:58:00Z">
              <w:rPr>
                <w:rStyle w:val="CommentReference"/>
              </w:rPr>
            </w:rPrChange>
          </w:rPr>
          <w:commentReference w:id="651"/>
        </w:r>
      </w:del>
      <w:r w:rsidRPr="00236D19">
        <w:rPr>
          <w:rFonts w:asciiTheme="minorHAnsi" w:hAnsiTheme="minorHAnsi"/>
          <w:color w:val="000000"/>
          <w:rPrChange w:id="658" w:author="Kayla Rumpilla" w:date="2017-04-10T14:58:00Z">
            <w:rPr>
              <w:rFonts w:hAnsi="Calibri"/>
              <w:color w:val="000000"/>
            </w:rPr>
          </w:rPrChange>
        </w:rPr>
        <w:t xml:space="preserve"> </w:t>
      </w:r>
      <w:del w:id="659" w:author="Kayla Rumpilla" w:date="2017-04-10T15:30:00Z">
        <w:r w:rsidRPr="00236D19" w:rsidDel="0013531D">
          <w:rPr>
            <w:rFonts w:asciiTheme="minorHAnsi" w:hAnsiTheme="minorHAnsi"/>
            <w:color w:val="000000"/>
            <w:rPrChange w:id="660" w:author="Kayla Rumpilla" w:date="2017-04-10T14:58:00Z">
              <w:rPr>
                <w:rFonts w:hAnsi="Calibri"/>
                <w:color w:val="000000"/>
              </w:rPr>
            </w:rPrChange>
          </w:rPr>
          <w:delText xml:space="preserve">All </w:delText>
        </w:r>
      </w:del>
      <w:ins w:id="661" w:author="Kayla Rumpilla" w:date="2017-04-10T15:30:00Z">
        <w:r w:rsidR="0013531D" w:rsidRPr="00236D19">
          <w:rPr>
            <w:rFonts w:asciiTheme="minorHAnsi" w:hAnsiTheme="minorHAnsi"/>
            <w:color w:val="000000"/>
            <w:rPrChange w:id="662" w:author="Kayla Rumpilla" w:date="2017-04-10T14:58:00Z">
              <w:rPr>
                <w:rFonts w:hAnsi="Calibri"/>
                <w:color w:val="000000"/>
              </w:rPr>
            </w:rPrChange>
          </w:rPr>
          <w:t>A</w:t>
        </w:r>
        <w:r w:rsidR="0013531D">
          <w:rPr>
            <w:rFonts w:asciiTheme="minorHAnsi" w:hAnsiTheme="minorHAnsi"/>
            <w:color w:val="000000"/>
          </w:rPr>
          <w:t>ny</w:t>
        </w:r>
        <w:r w:rsidR="0013531D" w:rsidRPr="00236D19">
          <w:rPr>
            <w:rFonts w:asciiTheme="minorHAnsi" w:hAnsiTheme="minorHAnsi"/>
            <w:color w:val="000000"/>
            <w:rPrChange w:id="663" w:author="Kayla Rumpilla" w:date="2017-04-10T14:58:00Z">
              <w:rPr>
                <w:rFonts w:hAnsi="Calibri"/>
                <w:color w:val="000000"/>
              </w:rPr>
            </w:rPrChange>
          </w:rPr>
          <w:t xml:space="preserve"> </w:t>
        </w:r>
      </w:ins>
      <w:r w:rsidRPr="00236D19">
        <w:rPr>
          <w:rFonts w:asciiTheme="minorHAnsi" w:hAnsiTheme="minorHAnsi"/>
          <w:color w:val="000000"/>
          <w:rPrChange w:id="664" w:author="Kayla Rumpilla" w:date="2017-04-10T14:58:00Z">
            <w:rPr>
              <w:rFonts w:hAnsi="Calibri"/>
              <w:color w:val="000000"/>
            </w:rPr>
          </w:rPrChange>
        </w:rPr>
        <w:t>transcribed materials will be destroyed 30 days after the responses are transcribed.</w:t>
      </w:r>
    </w:p>
    <w:p w14:paraId="1A7C1EB8" w14:textId="77777777" w:rsidR="005C3FF3" w:rsidRPr="00236D19" w:rsidRDefault="005C3FF3">
      <w:pPr>
        <w:spacing w:after="0" w:line="360" w:lineRule="auto"/>
        <w:rPr>
          <w:ins w:id="665" w:author="Kayla Rumpilla" w:date="2017-04-10T14:57:00Z"/>
          <w:rFonts w:asciiTheme="minorHAnsi" w:hAnsiTheme="minorHAnsi"/>
          <w:color w:val="000000"/>
          <w:rPrChange w:id="666" w:author="Kayla Rumpilla" w:date="2017-04-10T14:58:00Z">
            <w:rPr>
              <w:ins w:id="667" w:author="Kayla Rumpilla" w:date="2017-04-10T14:57:00Z"/>
              <w:rFonts w:hAnsi="Calibri"/>
              <w:color w:val="000000"/>
            </w:rPr>
          </w:rPrChange>
        </w:rPr>
      </w:pPr>
    </w:p>
    <w:p w14:paraId="31741F3B" w14:textId="77777777" w:rsidR="00236D19" w:rsidRPr="00236D19" w:rsidRDefault="00236D19" w:rsidP="00236D19">
      <w:pPr>
        <w:spacing w:after="0" w:line="360" w:lineRule="auto"/>
        <w:rPr>
          <w:moveTo w:id="668" w:author="Kayla Rumpilla" w:date="2017-04-10T14:57:00Z"/>
          <w:rFonts w:asciiTheme="minorHAnsi" w:hAnsiTheme="minorHAnsi"/>
          <w:rPrChange w:id="669" w:author="Kayla Rumpilla" w:date="2017-04-10T14:58:00Z">
            <w:rPr>
              <w:moveTo w:id="670" w:author="Kayla Rumpilla" w:date="2017-04-10T14:57:00Z"/>
              <w:rFonts w:ascii="Times New Roman"/>
              <w:sz w:val="24"/>
              <w:szCs w:val="24"/>
            </w:rPr>
          </w:rPrChange>
        </w:rPr>
      </w:pPr>
      <w:moveToRangeStart w:id="671" w:author="Kayla Rumpilla" w:date="2017-04-10T14:57:00Z" w:name="move479599601"/>
      <w:moveTo w:id="672" w:author="Kayla Rumpilla" w:date="2017-04-10T14:57:00Z">
        <w:r w:rsidRPr="00236D19">
          <w:rPr>
            <w:rFonts w:asciiTheme="minorHAnsi" w:hAnsiTheme="minorHAnsi"/>
            <w:rPrChange w:id="673" w:author="Kayla Rumpilla" w:date="2017-04-10T14:58:00Z">
              <w:rPr>
                <w:rFonts w:ascii="Times New Roman"/>
                <w:sz w:val="24"/>
                <w:szCs w:val="24"/>
              </w:rPr>
            </w:rPrChange>
          </w:rPr>
          <w:t xml:space="preserve">We recognize that individuals with CCN may require the assistance of their known communication partner during the focus group; therefore we will offer an interview in these cases to maintain safety and confidentiality of all participants. They may still participate in the focus group with their known communication partner present, as we recognize this as an accommodation unique to individuals with CCN. </w:t>
        </w:r>
      </w:moveTo>
    </w:p>
    <w:p w14:paraId="4EDEDF98" w14:textId="77777777" w:rsidR="00236D19" w:rsidRPr="00236D19" w:rsidRDefault="00236D19" w:rsidP="00236D19">
      <w:pPr>
        <w:spacing w:after="0" w:line="360" w:lineRule="auto"/>
        <w:rPr>
          <w:moveTo w:id="674" w:author="Kayla Rumpilla" w:date="2017-04-10T14:57:00Z"/>
          <w:rFonts w:asciiTheme="minorHAnsi" w:hAnsiTheme="minorHAnsi"/>
          <w:rPrChange w:id="675" w:author="Kayla Rumpilla" w:date="2017-04-10T14:58:00Z">
            <w:rPr>
              <w:moveTo w:id="676" w:author="Kayla Rumpilla" w:date="2017-04-10T14:57:00Z"/>
              <w:rFonts w:ascii="Times New Roman"/>
              <w:sz w:val="24"/>
              <w:szCs w:val="24"/>
            </w:rPr>
          </w:rPrChange>
        </w:rPr>
      </w:pPr>
    </w:p>
    <w:p w14:paraId="573496CB" w14:textId="77777777" w:rsidR="00236D19" w:rsidRPr="00236D19" w:rsidRDefault="00236D19" w:rsidP="00236D19">
      <w:pPr>
        <w:spacing w:after="0" w:line="360" w:lineRule="auto"/>
        <w:rPr>
          <w:moveTo w:id="677" w:author="Kayla Rumpilla" w:date="2017-04-10T14:57:00Z"/>
          <w:rFonts w:asciiTheme="minorHAnsi" w:hAnsiTheme="minorHAnsi"/>
          <w:rPrChange w:id="678" w:author="Kayla Rumpilla" w:date="2017-04-10T14:58:00Z">
            <w:rPr>
              <w:moveTo w:id="679" w:author="Kayla Rumpilla" w:date="2017-04-10T14:57:00Z"/>
              <w:rFonts w:ascii="Times New Roman"/>
              <w:sz w:val="24"/>
              <w:szCs w:val="24"/>
            </w:rPr>
          </w:rPrChange>
        </w:rPr>
      </w:pPr>
      <w:moveTo w:id="680" w:author="Kayla Rumpilla" w:date="2017-04-10T14:57:00Z">
        <w:r w:rsidRPr="00236D19">
          <w:rPr>
            <w:rFonts w:asciiTheme="minorHAnsi" w:hAnsiTheme="minorHAnsi"/>
            <w:rPrChange w:id="681" w:author="Kayla Rumpilla" w:date="2017-04-10T14:58:00Z">
              <w:rPr>
                <w:rFonts w:ascii="Times New Roman"/>
                <w:sz w:val="24"/>
                <w:szCs w:val="24"/>
              </w:rPr>
            </w:rPrChange>
          </w:rPr>
          <w:t xml:space="preserve">We have taken additional steps to ensure safety, as the focus group will be reminded not to disclose incidences of abuse. Moreover, focus group questioned to not discuss themes of victimization, and therefore will mitigate disclosures. If a disclosure does occur, we will make available a support person outside and referrals to services. </w:t>
        </w:r>
      </w:moveTo>
    </w:p>
    <w:p w14:paraId="1789DC04" w14:textId="77777777" w:rsidR="00236D19" w:rsidRPr="00236D19" w:rsidRDefault="00236D19" w:rsidP="00236D19">
      <w:pPr>
        <w:spacing w:after="0" w:line="360" w:lineRule="auto"/>
        <w:rPr>
          <w:moveTo w:id="682" w:author="Kayla Rumpilla" w:date="2017-04-10T14:57:00Z"/>
          <w:rFonts w:asciiTheme="minorHAnsi" w:hAnsiTheme="minorHAnsi"/>
          <w:rPrChange w:id="683" w:author="Kayla Rumpilla" w:date="2017-04-10T14:58:00Z">
            <w:rPr>
              <w:moveTo w:id="684" w:author="Kayla Rumpilla" w:date="2017-04-10T14:57:00Z"/>
              <w:rFonts w:ascii="Times New Roman"/>
              <w:sz w:val="24"/>
              <w:szCs w:val="24"/>
            </w:rPr>
          </w:rPrChange>
        </w:rPr>
      </w:pPr>
    </w:p>
    <w:p w14:paraId="1ECA3902" w14:textId="77777777" w:rsidR="00236D19" w:rsidRPr="00236D19" w:rsidRDefault="00236D19" w:rsidP="00236D19">
      <w:pPr>
        <w:spacing w:after="0" w:line="360" w:lineRule="auto"/>
        <w:rPr>
          <w:moveTo w:id="685" w:author="Kayla Rumpilla" w:date="2017-04-10T14:57:00Z"/>
          <w:rFonts w:asciiTheme="minorHAnsi" w:hAnsiTheme="minorHAnsi"/>
          <w:rPrChange w:id="686" w:author="Kayla Rumpilla" w:date="2017-04-10T14:58:00Z">
            <w:rPr>
              <w:moveTo w:id="687" w:author="Kayla Rumpilla" w:date="2017-04-10T14:57:00Z"/>
              <w:rFonts w:ascii="Times New Roman"/>
              <w:sz w:val="24"/>
              <w:szCs w:val="24"/>
            </w:rPr>
          </w:rPrChange>
        </w:rPr>
      </w:pPr>
      <w:moveTo w:id="688" w:author="Kayla Rumpilla" w:date="2017-04-10T14:57:00Z">
        <w:r w:rsidRPr="00236D19">
          <w:rPr>
            <w:rFonts w:asciiTheme="minorHAnsi" w:hAnsiTheme="minorHAnsi"/>
            <w:color w:val="000000"/>
            <w:rPrChange w:id="689" w:author="Kayla Rumpilla" w:date="2017-04-10T14:58:00Z">
              <w:rPr>
                <w:rFonts w:hAnsi="Calibri"/>
                <w:color w:val="000000"/>
              </w:rPr>
            </w:rPrChange>
          </w:rPr>
          <w:t>Additionally, the following steps will be taken to help ensure safety for all participants:</w:t>
        </w:r>
      </w:moveTo>
    </w:p>
    <w:p w14:paraId="26B3444C" w14:textId="2B389BC7" w:rsidR="005C3FF3" w:rsidRPr="00236D19" w:rsidRDefault="00236D19" w:rsidP="00236D19">
      <w:pPr>
        <w:spacing w:after="0" w:line="360" w:lineRule="auto"/>
        <w:rPr>
          <w:rFonts w:asciiTheme="minorHAnsi" w:hAnsiTheme="minorHAnsi"/>
          <w:rPrChange w:id="690" w:author="Kayla Rumpilla" w:date="2017-04-10T14:58:00Z">
            <w:rPr>
              <w:rFonts w:ascii="Times New Roman"/>
              <w:sz w:val="24"/>
              <w:szCs w:val="24"/>
            </w:rPr>
          </w:rPrChange>
        </w:rPr>
      </w:pPr>
      <w:moveTo w:id="691" w:author="Kayla Rumpilla" w:date="2017-04-10T14:57:00Z">
        <w:r w:rsidRPr="00236D19">
          <w:rPr>
            <w:rFonts w:asciiTheme="minorHAnsi" w:hAnsiTheme="minorHAnsi"/>
            <w:color w:val="000000"/>
            <w:rPrChange w:id="692" w:author="Kayla Rumpilla" w:date="2017-04-10T14:58:00Z">
              <w:rPr>
                <w:rFonts w:hAnsi="Calibri"/>
                <w:color w:val="000000"/>
              </w:rPr>
            </w:rPrChange>
          </w:rPr>
          <w:t>Participants who request a meeting reminder or cancellation notification will provide the Project Manager with contact information, which will be destroyed once the notification is sent. At least two people from the</w:t>
        </w:r>
      </w:moveTo>
      <w:ins w:id="693" w:author="Kayla Rumpilla" w:date="2017-04-17T16:33:00Z">
        <w:r w:rsidR="00C459EF">
          <w:rPr>
            <w:rFonts w:asciiTheme="minorHAnsi" w:hAnsiTheme="minorHAnsi"/>
            <w:color w:val="000000"/>
          </w:rPr>
          <w:t xml:space="preserve"> Keystone Partnership</w:t>
        </w:r>
      </w:ins>
      <w:moveTo w:id="694" w:author="Kayla Rumpilla" w:date="2017-04-10T14:57:00Z">
        <w:del w:id="695" w:author="Kayla Rumpilla" w:date="2017-04-17T16:33:00Z">
          <w:r w:rsidRPr="00236D19" w:rsidDel="00C459EF">
            <w:rPr>
              <w:rFonts w:asciiTheme="minorHAnsi" w:hAnsiTheme="minorHAnsi"/>
              <w:color w:val="000000"/>
              <w:rPrChange w:id="696" w:author="Kayla Rumpilla" w:date="2017-04-10T14:58:00Z">
                <w:rPr>
                  <w:rFonts w:hAnsi="Calibri"/>
                  <w:color w:val="000000"/>
                </w:rPr>
              </w:rPrChange>
            </w:rPr>
            <w:delText xml:space="preserve"> </w:delText>
          </w:r>
        </w:del>
        <w:del w:id="697" w:author="Kayla Rumpilla" w:date="2017-04-17T16:25:00Z">
          <w:r w:rsidRPr="00236D19" w:rsidDel="00AD12CF">
            <w:rPr>
              <w:rFonts w:asciiTheme="minorHAnsi" w:hAnsiTheme="minorHAnsi"/>
              <w:color w:val="000000"/>
              <w:rPrChange w:id="698" w:author="Kayla Rumpilla" w:date="2017-04-10T14:58:00Z">
                <w:rPr>
                  <w:rFonts w:hAnsi="Calibri"/>
                  <w:color w:val="000000"/>
                </w:rPr>
              </w:rPrChange>
            </w:rPr>
            <w:delText>C</w:delText>
          </w:r>
        </w:del>
        <w:del w:id="699" w:author="Kayla Rumpilla" w:date="2017-04-17T16:33:00Z">
          <w:r w:rsidRPr="00236D19" w:rsidDel="00C459EF">
            <w:rPr>
              <w:rFonts w:asciiTheme="minorHAnsi" w:hAnsiTheme="minorHAnsi"/>
              <w:color w:val="000000"/>
              <w:rPrChange w:id="700" w:author="Kayla Rumpilla" w:date="2017-04-10T14:58:00Z">
                <w:rPr>
                  <w:rFonts w:hAnsi="Calibri"/>
                  <w:color w:val="000000"/>
                </w:rPr>
              </w:rPrChange>
            </w:rPr>
            <w:delText>ollaboration</w:delText>
          </w:r>
        </w:del>
        <w:r w:rsidRPr="00236D19">
          <w:rPr>
            <w:rFonts w:asciiTheme="minorHAnsi" w:hAnsiTheme="minorHAnsi"/>
            <w:color w:val="000000"/>
            <w:rPrChange w:id="701" w:author="Kayla Rumpilla" w:date="2017-04-10T14:58:00Z">
              <w:rPr>
                <w:rFonts w:hAnsi="Calibri"/>
                <w:color w:val="000000"/>
              </w:rPr>
            </w:rPrChange>
          </w:rPr>
          <w:t xml:space="preserve"> will be present during all focus groups and interviews in case of emergency, or if additional support is needed</w:t>
        </w:r>
      </w:moveTo>
      <w:moveToRangeEnd w:id="671"/>
    </w:p>
    <w:p w14:paraId="298951C9" w14:textId="1A48FB75" w:rsidR="00BA1AC7" w:rsidRPr="00236D19" w:rsidRDefault="004125E0">
      <w:pPr>
        <w:spacing w:after="0" w:line="360" w:lineRule="auto"/>
        <w:rPr>
          <w:rFonts w:asciiTheme="majorHAnsi" w:hAnsiTheme="majorHAnsi"/>
          <w:color w:val="4F81BD" w:themeColor="accent1"/>
          <w:sz w:val="24"/>
          <w:szCs w:val="24"/>
          <w:rPrChange w:id="702" w:author="Kayla Rumpilla" w:date="2017-04-10T14:58:00Z">
            <w:rPr>
              <w:rFonts w:ascii="Times New Roman"/>
              <w:b/>
              <w:sz w:val="24"/>
              <w:szCs w:val="24"/>
            </w:rPr>
          </w:rPrChange>
        </w:rPr>
      </w:pPr>
      <w:r w:rsidRPr="00236D19">
        <w:rPr>
          <w:rFonts w:asciiTheme="majorHAnsi" w:hAnsiTheme="majorHAnsi"/>
          <w:color w:val="4F81BD" w:themeColor="accent1"/>
          <w:rPrChange w:id="703" w:author="Kayla Rumpilla" w:date="2017-04-10T14:58:00Z">
            <w:rPr>
              <w:rFonts w:hAnsi="Calibri"/>
              <w:color w:val="000000"/>
            </w:rPr>
          </w:rPrChange>
        </w:rPr>
        <w:br/>
        <w:t xml:space="preserve">Considerations for </w:t>
      </w:r>
      <w:del w:id="704" w:author="Kayla Rumpilla" w:date="2017-04-10T14:58:00Z">
        <w:r w:rsidRPr="00236D19" w:rsidDel="00236D19">
          <w:rPr>
            <w:rFonts w:asciiTheme="majorHAnsi" w:hAnsiTheme="majorHAnsi"/>
            <w:color w:val="4F81BD" w:themeColor="accent1"/>
            <w:rPrChange w:id="705" w:author="Kayla Rumpilla" w:date="2017-04-10T14:58:00Z">
              <w:rPr>
                <w:rFonts w:hAnsi="Calibri"/>
                <w:b/>
                <w:color w:val="000000"/>
              </w:rPr>
            </w:rPrChange>
          </w:rPr>
          <w:delText xml:space="preserve">ALL Focus Group </w:delText>
        </w:r>
      </w:del>
      <w:r w:rsidRPr="00236D19">
        <w:rPr>
          <w:rFonts w:asciiTheme="majorHAnsi" w:hAnsiTheme="majorHAnsi"/>
          <w:color w:val="4F81BD" w:themeColor="accent1"/>
          <w:rPrChange w:id="706" w:author="Kayla Rumpilla" w:date="2017-04-10T14:58:00Z">
            <w:rPr>
              <w:rFonts w:hAnsi="Calibri"/>
              <w:b/>
              <w:color w:val="000000"/>
            </w:rPr>
          </w:rPrChange>
        </w:rPr>
        <w:t xml:space="preserve">Participants </w:t>
      </w:r>
      <w:ins w:id="707" w:author="Kayla Rumpilla" w:date="2017-04-10T14:59:00Z">
        <w:r w:rsidR="00236D19">
          <w:rPr>
            <w:rFonts w:asciiTheme="majorHAnsi" w:hAnsiTheme="majorHAnsi"/>
            <w:color w:val="4F81BD" w:themeColor="accent1"/>
          </w:rPr>
          <w:t>of Interviews or Focus Groups</w:t>
        </w:r>
      </w:ins>
      <w:del w:id="708" w:author="Kayla Rumpilla" w:date="2017-04-10T14:58:00Z">
        <w:r w:rsidRPr="00236D19" w:rsidDel="00236D19">
          <w:rPr>
            <w:rFonts w:asciiTheme="majorHAnsi" w:hAnsiTheme="majorHAnsi"/>
            <w:color w:val="4F81BD" w:themeColor="accent1"/>
            <w:rPrChange w:id="709" w:author="Kayla Rumpilla" w:date="2017-04-10T14:58:00Z">
              <w:rPr>
                <w:rFonts w:hAnsi="Calibri"/>
                <w:b/>
                <w:color w:val="000000"/>
              </w:rPr>
            </w:rPrChange>
          </w:rPr>
          <w:delText>or Interviews</w:delText>
        </w:r>
      </w:del>
    </w:p>
    <w:p w14:paraId="141362DD" w14:textId="6FE434EE" w:rsidR="00BA1AC7" w:rsidRDefault="004125E0">
      <w:pPr>
        <w:spacing w:after="0" w:line="360" w:lineRule="auto"/>
        <w:rPr>
          <w:rFonts w:ascii="Times New Roman"/>
          <w:sz w:val="24"/>
          <w:szCs w:val="24"/>
        </w:rPr>
      </w:pPr>
      <w:r>
        <w:rPr>
          <w:rFonts w:hAnsi="Calibri"/>
          <w:color w:val="000000"/>
        </w:rPr>
        <w:t>During recruitment and at the beginning of each focus group or interview participants will be informed that:</w:t>
      </w:r>
    </w:p>
    <w:p w14:paraId="46C47FC4" w14:textId="7ABE273F" w:rsidR="00BA1AC7" w:rsidRDefault="004125E0">
      <w:pPr>
        <w:numPr>
          <w:ilvl w:val="0"/>
          <w:numId w:val="19"/>
        </w:numPr>
        <w:spacing w:after="0" w:line="360" w:lineRule="auto"/>
        <w:rPr>
          <w:rFonts w:hAnsi="Calibri"/>
          <w:color w:val="000000"/>
        </w:rPr>
      </w:pPr>
      <w:r>
        <w:rPr>
          <w:rFonts w:hAnsi="Calibri"/>
          <w:color w:val="000000"/>
        </w:rPr>
        <w:t>Questions are designed to elicit information that supports</w:t>
      </w:r>
      <w:del w:id="710" w:author="Kayla Rumpilla" w:date="2017-04-17T16:29:00Z">
        <w:r w:rsidDel="00C459EF">
          <w:rPr>
            <w:rFonts w:hAnsi="Calibri"/>
            <w:color w:val="000000"/>
          </w:rPr>
          <w:delText xml:space="preserve"> partnership</w:delText>
        </w:r>
      </w:del>
      <w:r>
        <w:rPr>
          <w:rFonts w:hAnsi="Calibri"/>
          <w:color w:val="000000"/>
        </w:rPr>
        <w:t xml:space="preserve"> members in reaching the goals </w:t>
      </w:r>
      <w:ins w:id="711" w:author="Kayla Rumpilla" w:date="2017-04-17T16:29:00Z">
        <w:r w:rsidR="00C459EF">
          <w:rPr>
            <w:rFonts w:hAnsi="Calibri"/>
            <w:color w:val="000000"/>
          </w:rPr>
          <w:t>the project</w:t>
        </w:r>
      </w:ins>
      <w:del w:id="712" w:author="Kayla Rumpilla" w:date="2017-04-17T16:29:00Z">
        <w:r w:rsidDel="00C459EF">
          <w:rPr>
            <w:rFonts w:hAnsi="Calibri"/>
            <w:color w:val="000000"/>
          </w:rPr>
          <w:delText>of their mission</w:delText>
        </w:r>
      </w:del>
    </w:p>
    <w:p w14:paraId="7B6666FA" w14:textId="40AD5922" w:rsidR="00BA1AC7" w:rsidRDefault="004125E0">
      <w:pPr>
        <w:numPr>
          <w:ilvl w:val="0"/>
          <w:numId w:val="19"/>
        </w:numPr>
        <w:spacing w:after="0" w:line="360" w:lineRule="auto"/>
        <w:rPr>
          <w:rFonts w:hAnsi="Calibri"/>
          <w:color w:val="000000"/>
        </w:rPr>
      </w:pPr>
      <w:r>
        <w:rPr>
          <w:rFonts w:hAnsi="Calibri"/>
          <w:color w:val="000000"/>
        </w:rPr>
        <w:lastRenderedPageBreak/>
        <w:t>To minimize disclosures, questions are not intended to gather personal experiences related to violence, abuse, or neglect</w:t>
      </w:r>
      <w:ins w:id="713" w:author="Kayla Rumpilla" w:date="2017-04-17T15:37:00Z">
        <w:r w:rsidR="00281C28">
          <w:rPr>
            <w:rFonts w:hAnsi="Calibri"/>
            <w:color w:val="000000"/>
          </w:rPr>
          <w:t>.</w:t>
        </w:r>
      </w:ins>
      <w:del w:id="714" w:author="Kayla Rumpilla" w:date="2017-04-17T15:37:00Z">
        <w:r w:rsidDel="00281C28">
          <w:rPr>
            <w:rFonts w:hAnsi="Calibri"/>
            <w:color w:val="000000"/>
          </w:rPr>
          <w:delText>.</w:delText>
        </w:r>
      </w:del>
    </w:p>
    <w:p w14:paraId="228990CA" w14:textId="7EF9653A" w:rsidR="00BA1AC7" w:rsidRDefault="004125E0">
      <w:pPr>
        <w:numPr>
          <w:ilvl w:val="0"/>
          <w:numId w:val="19"/>
        </w:numPr>
        <w:spacing w:after="0" w:line="360" w:lineRule="auto"/>
        <w:rPr>
          <w:rFonts w:hAnsi="Calibri"/>
          <w:color w:val="000000"/>
        </w:rPr>
      </w:pPr>
      <w:r>
        <w:rPr>
          <w:rFonts w:hAnsi="Calibri"/>
          <w:color w:val="000000"/>
        </w:rPr>
        <w:t>If applicable, considerations about mandated reporting confidentiality exceptions will be shared</w:t>
      </w:r>
      <w:ins w:id="715" w:author="Kayla Rumpilla" w:date="2017-04-17T15:37:00Z">
        <w:r w:rsidR="00281C28">
          <w:rPr>
            <w:rFonts w:hAnsi="Calibri"/>
            <w:color w:val="000000"/>
          </w:rPr>
          <w:t>.</w:t>
        </w:r>
      </w:ins>
      <w:r>
        <w:rPr>
          <w:rFonts w:hAnsi="Calibri"/>
          <w:color w:val="000000"/>
        </w:rPr>
        <w:t xml:space="preserve"> </w:t>
      </w:r>
    </w:p>
    <w:p w14:paraId="1284548D" w14:textId="7B797E90" w:rsidR="00BA1AC7" w:rsidRDefault="004125E0">
      <w:pPr>
        <w:numPr>
          <w:ilvl w:val="0"/>
          <w:numId w:val="19"/>
        </w:numPr>
        <w:spacing w:after="0" w:line="360" w:lineRule="auto"/>
        <w:rPr>
          <w:rFonts w:hAnsi="Calibri"/>
          <w:color w:val="000000"/>
        </w:rPr>
      </w:pPr>
      <w:r>
        <w:rPr>
          <w:rFonts w:hAnsi="Calibri"/>
          <w:color w:val="000000"/>
        </w:rPr>
        <w:t>Participants may choose to discontinue a focus group or interview at any time</w:t>
      </w:r>
      <w:ins w:id="716" w:author="Kayla Rumpilla" w:date="2017-04-17T15:37:00Z">
        <w:r w:rsidR="00281C28">
          <w:rPr>
            <w:rFonts w:hAnsi="Calibri"/>
            <w:color w:val="000000"/>
          </w:rPr>
          <w:t>.</w:t>
        </w:r>
      </w:ins>
    </w:p>
    <w:p w14:paraId="79AC5D6A" w14:textId="70ABA60B" w:rsidR="00BA1AC7" w:rsidRDefault="004125E0">
      <w:pPr>
        <w:numPr>
          <w:ilvl w:val="0"/>
          <w:numId w:val="19"/>
        </w:numPr>
        <w:spacing w:after="0" w:line="360" w:lineRule="auto"/>
        <w:rPr>
          <w:rFonts w:hAnsi="Calibri"/>
          <w:color w:val="000000"/>
        </w:rPr>
      </w:pPr>
      <w:r>
        <w:rPr>
          <w:rFonts w:hAnsi="Calibri"/>
          <w:color w:val="000000"/>
        </w:rPr>
        <w:t>Participants are not required to answer any question with which they are not comfortable</w:t>
      </w:r>
    </w:p>
    <w:p w14:paraId="6488B48D" w14:textId="040DE045" w:rsidR="00BA1AC7" w:rsidDel="00236D19" w:rsidRDefault="004125E0">
      <w:pPr>
        <w:numPr>
          <w:ilvl w:val="0"/>
          <w:numId w:val="19"/>
        </w:numPr>
        <w:spacing w:after="0" w:line="360" w:lineRule="auto"/>
        <w:rPr>
          <w:del w:id="717" w:author="Kayla Rumpilla" w:date="2017-04-10T14:59:00Z"/>
          <w:rFonts w:hAnsi="Calibri"/>
          <w:color w:val="000000"/>
        </w:rPr>
        <w:pPrChange w:id="718" w:author="Kayla Rumpilla" w:date="2017-04-10T14:59:00Z">
          <w:pPr>
            <w:spacing w:after="0" w:line="360" w:lineRule="auto"/>
          </w:pPr>
        </w:pPrChange>
      </w:pPr>
      <w:r>
        <w:rPr>
          <w:rFonts w:hAnsi="Calibri"/>
          <w:color w:val="000000"/>
        </w:rPr>
        <w:t xml:space="preserve">Individual interviews are available for anyone who prefers to participate outside of a group setting. </w:t>
      </w:r>
    </w:p>
    <w:p w14:paraId="325A2A1B" w14:textId="77777777" w:rsidR="00236D19" w:rsidRDefault="00236D19">
      <w:pPr>
        <w:numPr>
          <w:ilvl w:val="0"/>
          <w:numId w:val="19"/>
        </w:numPr>
        <w:spacing w:after="0" w:line="360" w:lineRule="auto"/>
        <w:rPr>
          <w:ins w:id="719" w:author="Kayla Rumpilla" w:date="2017-04-10T14:59:00Z"/>
          <w:rFonts w:hAnsi="Calibri"/>
          <w:color w:val="000000"/>
        </w:rPr>
      </w:pPr>
    </w:p>
    <w:p w14:paraId="6B83679A" w14:textId="44F16341" w:rsidR="00BA1AC7" w:rsidRPr="00236D19" w:rsidRDefault="004125E0">
      <w:pPr>
        <w:numPr>
          <w:ilvl w:val="0"/>
          <w:numId w:val="19"/>
        </w:numPr>
        <w:spacing w:after="0" w:line="360" w:lineRule="auto"/>
        <w:rPr>
          <w:rFonts w:ascii="Times New Roman"/>
          <w:sz w:val="24"/>
          <w:szCs w:val="24"/>
        </w:rPr>
        <w:pPrChange w:id="720" w:author="Kayla Rumpilla" w:date="2017-04-10T14:59:00Z">
          <w:pPr>
            <w:spacing w:after="0" w:line="360" w:lineRule="auto"/>
          </w:pPr>
        </w:pPrChange>
      </w:pPr>
      <w:r w:rsidRPr="00236D19">
        <w:rPr>
          <w:rFonts w:hAnsi="Calibri"/>
          <w:color w:val="000000"/>
        </w:rPr>
        <w:t>We will explain our mission to focus group participants and to those that participate in interviews and surveys</w:t>
      </w:r>
      <w:ins w:id="721" w:author="Kayla Rumpilla" w:date="2017-04-17T15:37:00Z">
        <w:r w:rsidR="00281C28">
          <w:rPr>
            <w:rFonts w:hAnsi="Calibri"/>
            <w:color w:val="000000"/>
          </w:rPr>
          <w:t>.</w:t>
        </w:r>
      </w:ins>
      <w:del w:id="722" w:author="Kayla Rumpilla" w:date="2017-04-17T15:37:00Z">
        <w:r w:rsidRPr="00236D19" w:rsidDel="00281C28">
          <w:rPr>
            <w:rFonts w:hAnsi="Calibri"/>
            <w:color w:val="000000"/>
          </w:rPr>
          <w:delText>.</w:delText>
        </w:r>
      </w:del>
    </w:p>
    <w:p w14:paraId="2B2A6BBE" w14:textId="74D5CE79" w:rsidR="00BA1AC7" w:rsidDel="005C3FF3" w:rsidRDefault="00BA1AC7">
      <w:pPr>
        <w:spacing w:after="0" w:line="360" w:lineRule="auto"/>
        <w:rPr>
          <w:del w:id="723" w:author="Kayla Rumpilla" w:date="2017-04-10T14:57:00Z"/>
          <w:rFonts w:ascii="Times New Roman"/>
          <w:sz w:val="24"/>
          <w:szCs w:val="24"/>
        </w:rPr>
      </w:pPr>
    </w:p>
    <w:p w14:paraId="157427FA" w14:textId="52B13F4A" w:rsidR="00BA1AC7" w:rsidRPr="00395532" w:rsidDel="005C3FF3" w:rsidRDefault="004125E0">
      <w:pPr>
        <w:spacing w:after="0" w:line="360" w:lineRule="auto"/>
        <w:rPr>
          <w:del w:id="724" w:author="Kayla Rumpilla" w:date="2017-04-10T14:57:00Z"/>
          <w:rFonts w:ascii="Times New Roman"/>
          <w:b/>
          <w:sz w:val="24"/>
          <w:szCs w:val="24"/>
        </w:rPr>
      </w:pPr>
      <w:del w:id="725" w:author="Kayla Rumpilla" w:date="2017-04-10T14:57:00Z">
        <w:r w:rsidRPr="00395532" w:rsidDel="005C3FF3">
          <w:rPr>
            <w:rFonts w:hAnsi="Calibri"/>
            <w:b/>
            <w:color w:val="000000"/>
          </w:rPr>
          <w:delText>Specific Considerations People with Complex Communication Needs Focus Group Participants or Interviews:</w:delText>
        </w:r>
      </w:del>
    </w:p>
    <w:p w14:paraId="242E4E08" w14:textId="60A2144B" w:rsidR="00BA1AC7" w:rsidRDefault="004125E0">
      <w:pPr>
        <w:numPr>
          <w:ilvl w:val="0"/>
          <w:numId w:val="20"/>
        </w:numPr>
        <w:spacing w:after="0" w:line="360" w:lineRule="auto"/>
        <w:rPr>
          <w:rFonts w:hAnsi="Calibri"/>
          <w:color w:val="000000"/>
        </w:rPr>
      </w:pPr>
      <w:r>
        <w:rPr>
          <w:rFonts w:hAnsi="Calibri"/>
          <w:color w:val="000000"/>
        </w:rPr>
        <w:t xml:space="preserve">All focus group/interview printed or signed materials </w:t>
      </w:r>
      <w:del w:id="726" w:author="Kayla Rumpilla" w:date="2017-04-17T15:43:00Z">
        <w:r w:rsidDel="00281C28">
          <w:rPr>
            <w:rFonts w:hAnsi="Calibri"/>
            <w:color w:val="000000"/>
          </w:rPr>
          <w:delText> </w:delText>
        </w:r>
      </w:del>
      <w:r>
        <w:rPr>
          <w:rFonts w:hAnsi="Calibri"/>
          <w:color w:val="000000"/>
        </w:rPr>
        <w:t>will refrain from language regarding the intersection of domestic and/or sexual violence and disabilities</w:t>
      </w:r>
      <w:ins w:id="727" w:author="Kayla Rumpilla" w:date="2017-04-17T15:37:00Z">
        <w:r w:rsidR="00281C28">
          <w:rPr>
            <w:rFonts w:hAnsi="Calibri"/>
            <w:color w:val="000000"/>
          </w:rPr>
          <w:t>.</w:t>
        </w:r>
      </w:ins>
    </w:p>
    <w:p w14:paraId="1F7442D4" w14:textId="3BFC65A2" w:rsidR="00BA1AC7" w:rsidRDefault="00132179">
      <w:pPr>
        <w:numPr>
          <w:ilvl w:val="0"/>
          <w:numId w:val="20"/>
        </w:numPr>
        <w:spacing w:after="0" w:line="360" w:lineRule="auto"/>
        <w:rPr>
          <w:rFonts w:hAnsi="Calibri"/>
          <w:color w:val="000000"/>
        </w:rPr>
      </w:pPr>
      <w:r>
        <w:rPr>
          <w:rFonts w:hAnsi="Calibri"/>
          <w:color w:val="000000"/>
        </w:rPr>
        <w:t>An advocate</w:t>
      </w:r>
      <w:r w:rsidR="004125E0">
        <w:rPr>
          <w:rFonts w:hAnsi="Calibri"/>
          <w:color w:val="000000"/>
        </w:rPr>
        <w:t xml:space="preserve"> will be available at focus</w:t>
      </w:r>
      <w:r w:rsidR="00BE1072">
        <w:rPr>
          <w:rFonts w:hAnsi="Calibri"/>
          <w:color w:val="000000"/>
        </w:rPr>
        <w:t xml:space="preserve"> </w:t>
      </w:r>
      <w:r w:rsidR="004125E0">
        <w:rPr>
          <w:rFonts w:hAnsi="Calibri"/>
          <w:color w:val="000000"/>
        </w:rPr>
        <w:t>groups to provided emotional support during or immediately following the session if the discussion is triggering to and/or if a participant appears likely to disclose</w:t>
      </w:r>
    </w:p>
    <w:p w14:paraId="4A348227" w14:textId="6AD2D5C2" w:rsidR="00BA1AC7" w:rsidRDefault="004125E0">
      <w:pPr>
        <w:numPr>
          <w:ilvl w:val="1"/>
          <w:numId w:val="20"/>
        </w:numPr>
        <w:spacing w:after="0" w:line="360" w:lineRule="auto"/>
        <w:rPr>
          <w:rFonts w:hAnsi="Calibri"/>
          <w:color w:val="000000"/>
        </w:rPr>
      </w:pPr>
      <w:r>
        <w:rPr>
          <w:rFonts w:hAnsi="Calibri"/>
          <w:color w:val="000000"/>
        </w:rPr>
        <w:t xml:space="preserve">The support person will be available in a private, accessible space to ensure confidentiality and safety </w:t>
      </w:r>
    </w:p>
    <w:p w14:paraId="5B71E26A" w14:textId="4FE7D7D0" w:rsidR="00BA1AC7" w:rsidRDefault="004125E0">
      <w:pPr>
        <w:numPr>
          <w:ilvl w:val="1"/>
          <w:numId w:val="20"/>
        </w:numPr>
        <w:spacing w:after="0" w:line="360" w:lineRule="auto"/>
        <w:rPr>
          <w:rFonts w:hAnsi="Calibri"/>
          <w:color w:val="000000"/>
        </w:rPr>
      </w:pPr>
      <w:r>
        <w:rPr>
          <w:rFonts w:hAnsi="Calibri"/>
          <w:color w:val="000000"/>
        </w:rPr>
        <w:t>Participants will be informed of the availability and location of the support person, and can request an escort to that location</w:t>
      </w:r>
    </w:p>
    <w:p w14:paraId="39CD6271" w14:textId="526646A4" w:rsidR="00BA1AC7" w:rsidRDefault="004125E0">
      <w:pPr>
        <w:numPr>
          <w:ilvl w:val="0"/>
          <w:numId w:val="20"/>
        </w:numPr>
        <w:spacing w:after="0" w:line="360" w:lineRule="auto"/>
        <w:rPr>
          <w:rFonts w:hAnsi="Calibri"/>
          <w:color w:val="000000"/>
        </w:rPr>
      </w:pPr>
      <w:r>
        <w:rPr>
          <w:rFonts w:hAnsi="Calibri"/>
          <w:color w:val="000000"/>
        </w:rPr>
        <w:t>A list of list local resources and national hotlines related to domestic violence, sexual assault, and disability services will be available upon request</w:t>
      </w:r>
      <w:ins w:id="728" w:author="Kayla Rumpilla" w:date="2017-04-17T15:43:00Z">
        <w:r w:rsidR="00281C28">
          <w:rPr>
            <w:rFonts w:hAnsi="Calibri"/>
            <w:color w:val="000000"/>
          </w:rPr>
          <w:t>.</w:t>
        </w:r>
      </w:ins>
      <w:del w:id="729" w:author="Kayla Rumpilla" w:date="2017-04-17T15:37:00Z">
        <w:r w:rsidDel="00281C28">
          <w:rPr>
            <w:rFonts w:hAnsi="Calibri"/>
            <w:color w:val="000000"/>
          </w:rPr>
          <w:delText>.</w:delText>
        </w:r>
      </w:del>
    </w:p>
    <w:p w14:paraId="7F1F1B18" w14:textId="68F7D6DB" w:rsidR="00BA1AC7" w:rsidRDefault="004125E0">
      <w:pPr>
        <w:numPr>
          <w:ilvl w:val="0"/>
          <w:numId w:val="20"/>
        </w:numPr>
        <w:spacing w:after="0" w:line="360" w:lineRule="auto"/>
        <w:rPr>
          <w:rFonts w:hAnsi="Calibri"/>
          <w:color w:val="000000"/>
        </w:rPr>
      </w:pPr>
      <w:del w:id="730" w:author="Kayla Rumpilla" w:date="2017-04-17T16:30:00Z">
        <w:r w:rsidDel="00C459EF">
          <w:rPr>
            <w:rFonts w:hAnsi="Calibri"/>
            <w:color w:val="000000"/>
          </w:rPr>
          <w:delText xml:space="preserve">Collaboration </w:delText>
        </w:r>
      </w:del>
      <w:ins w:id="731" w:author="Kayla Rumpilla" w:date="2017-04-17T16:30:00Z">
        <w:r w:rsidR="00C459EF">
          <w:rPr>
            <w:rFonts w:hAnsi="Calibri"/>
            <w:color w:val="000000"/>
          </w:rPr>
          <w:t>Keystone Partnership</w:t>
        </w:r>
        <w:r w:rsidR="00C459EF">
          <w:rPr>
            <w:rFonts w:hAnsi="Calibri"/>
            <w:color w:val="000000"/>
          </w:rPr>
          <w:t xml:space="preserve"> </w:t>
        </w:r>
      </w:ins>
      <w:r>
        <w:rPr>
          <w:rFonts w:hAnsi="Calibri"/>
          <w:color w:val="000000"/>
        </w:rPr>
        <w:t xml:space="preserve">members will inform the </w:t>
      </w:r>
      <w:r w:rsidR="00132179">
        <w:rPr>
          <w:rFonts w:hAnsi="Calibri"/>
          <w:color w:val="000000"/>
        </w:rPr>
        <w:t xml:space="preserve">known communication partners and PCAs </w:t>
      </w:r>
      <w:r>
        <w:rPr>
          <w:rFonts w:hAnsi="Calibri"/>
          <w:color w:val="000000"/>
        </w:rPr>
        <w:t>that the focus group/interview is designed for individuals with</w:t>
      </w:r>
      <w:r w:rsidR="00BE1072">
        <w:rPr>
          <w:rFonts w:hAnsi="Calibri"/>
          <w:color w:val="000000"/>
        </w:rPr>
        <w:t xml:space="preserve"> </w:t>
      </w:r>
      <w:r>
        <w:rPr>
          <w:rFonts w:hAnsi="Calibri"/>
          <w:color w:val="000000"/>
        </w:rPr>
        <w:t xml:space="preserve">CCN. However, if the participant requests that the </w:t>
      </w:r>
      <w:r w:rsidR="00132179">
        <w:rPr>
          <w:rFonts w:hAnsi="Calibri"/>
          <w:color w:val="000000"/>
        </w:rPr>
        <w:t xml:space="preserve">known communication partner or the </w:t>
      </w:r>
      <w:r>
        <w:rPr>
          <w:rFonts w:hAnsi="Calibri"/>
          <w:color w:val="000000"/>
        </w:rPr>
        <w:t>PCA speak on their behalf, the PCA will be permitted to do so with the understanding that PCA’s are solely present to assist in communication, and not to actively participate in the discussion</w:t>
      </w:r>
      <w:ins w:id="732" w:author="Kayla Rumpilla" w:date="2017-04-17T15:43:00Z">
        <w:r w:rsidR="00281C28">
          <w:rPr>
            <w:rFonts w:hAnsi="Calibri"/>
            <w:color w:val="000000"/>
          </w:rPr>
          <w:t>.</w:t>
        </w:r>
      </w:ins>
      <w:del w:id="733" w:author="Kayla Rumpilla" w:date="2017-04-17T15:37:00Z">
        <w:r w:rsidDel="00281C28">
          <w:rPr>
            <w:rFonts w:hAnsi="Calibri"/>
            <w:color w:val="000000"/>
          </w:rPr>
          <w:delText xml:space="preserve">. </w:delText>
        </w:r>
      </w:del>
    </w:p>
    <w:p w14:paraId="675F76D4" w14:textId="227875AC" w:rsidR="00BA1AC7" w:rsidRDefault="004125E0">
      <w:pPr>
        <w:numPr>
          <w:ilvl w:val="0"/>
          <w:numId w:val="20"/>
        </w:numPr>
        <w:spacing w:after="0" w:line="360" w:lineRule="auto"/>
        <w:rPr>
          <w:rFonts w:hAnsi="Calibri"/>
          <w:color w:val="000000"/>
        </w:rPr>
      </w:pPr>
      <w:r>
        <w:rPr>
          <w:rFonts w:hAnsi="Calibri"/>
          <w:color w:val="000000"/>
        </w:rPr>
        <w:t>No outside observers will be present in any of the needs assessment activities</w:t>
      </w:r>
      <w:del w:id="734" w:author="Kayla Rumpilla" w:date="2017-04-17T15:37:00Z">
        <w:r w:rsidDel="00281C28">
          <w:rPr>
            <w:rFonts w:hAnsi="Calibri"/>
            <w:color w:val="000000"/>
          </w:rPr>
          <w:delText>.</w:delText>
        </w:r>
      </w:del>
    </w:p>
    <w:p w14:paraId="4D4C7127" w14:textId="4232CD0B" w:rsidR="00BA1AC7" w:rsidRDefault="004125E0">
      <w:pPr>
        <w:numPr>
          <w:ilvl w:val="0"/>
          <w:numId w:val="20"/>
        </w:numPr>
        <w:spacing w:after="0" w:line="360" w:lineRule="auto"/>
        <w:rPr>
          <w:rFonts w:hAnsi="Calibri"/>
          <w:color w:val="000000"/>
        </w:rPr>
      </w:pPr>
      <w:r>
        <w:rPr>
          <w:rFonts w:hAnsi="Calibri"/>
          <w:color w:val="000000"/>
        </w:rPr>
        <w:t xml:space="preserve">Identifying information will only be used to provide participants with their requested accommodations. All other identifying information will be destroyed after the session </w:t>
      </w:r>
      <w:r w:rsidR="00BE1072">
        <w:rPr>
          <w:rFonts w:hAnsi="Calibri"/>
          <w:color w:val="000000"/>
        </w:rPr>
        <w:t>concludes</w:t>
      </w:r>
      <w:r>
        <w:rPr>
          <w:rFonts w:hAnsi="Calibri"/>
          <w:color w:val="000000"/>
        </w:rPr>
        <w:t>.</w:t>
      </w:r>
      <w:del w:id="735" w:author="Kayla Rumpilla" w:date="2017-04-17T15:37:00Z">
        <w:r w:rsidDel="00281C28">
          <w:rPr>
            <w:rFonts w:hAnsi="Calibri"/>
            <w:color w:val="000000"/>
          </w:rPr>
          <w:delText xml:space="preserve"> </w:delText>
        </w:r>
      </w:del>
    </w:p>
    <w:p w14:paraId="089DCF58" w14:textId="77777777" w:rsidR="00132179" w:rsidRDefault="00132179">
      <w:pPr>
        <w:spacing w:after="0" w:line="360" w:lineRule="auto"/>
        <w:rPr>
          <w:ins w:id="736" w:author="Kayla Rumpilla" w:date="2017-04-10T15:32:00Z"/>
          <w:rFonts w:ascii="Times New Roman"/>
          <w:sz w:val="24"/>
          <w:szCs w:val="24"/>
        </w:rPr>
      </w:pPr>
    </w:p>
    <w:p w14:paraId="432624D5" w14:textId="2877F34F" w:rsidR="0013531D" w:rsidRPr="0013531D" w:rsidRDefault="0013531D">
      <w:pPr>
        <w:spacing w:after="0" w:line="360" w:lineRule="auto"/>
        <w:rPr>
          <w:ins w:id="737" w:author="Kayla Rumpilla" w:date="2017-04-10T15:33:00Z"/>
          <w:rFonts w:asciiTheme="majorHAnsi" w:hAnsiTheme="majorHAnsi"/>
          <w:color w:val="4F81BD" w:themeColor="accent1"/>
          <w:rPrChange w:id="738" w:author="Kayla Rumpilla" w:date="2017-04-10T15:34:00Z">
            <w:rPr>
              <w:ins w:id="739" w:author="Kayla Rumpilla" w:date="2017-04-10T15:33:00Z"/>
              <w:rFonts w:asciiTheme="minorHAnsi" w:hAnsiTheme="minorHAnsi"/>
              <w:color w:val="4F81BD" w:themeColor="accent1"/>
            </w:rPr>
          </w:rPrChange>
        </w:rPr>
      </w:pPr>
      <w:ins w:id="740" w:author="Kayla Rumpilla" w:date="2017-04-10T15:33:00Z">
        <w:r w:rsidRPr="0013531D">
          <w:rPr>
            <w:rFonts w:asciiTheme="majorHAnsi" w:hAnsiTheme="majorHAnsi"/>
            <w:color w:val="4F81BD" w:themeColor="accent1"/>
            <w:rPrChange w:id="741" w:author="Kayla Rumpilla" w:date="2017-04-10T15:34:00Z">
              <w:rPr>
                <w:rFonts w:asciiTheme="minorHAnsi" w:hAnsiTheme="minorHAnsi"/>
                <w:color w:val="4F81BD" w:themeColor="accent1"/>
              </w:rPr>
            </w:rPrChange>
          </w:rPr>
          <w:t>Considerations for Survey Participants</w:t>
        </w:r>
      </w:ins>
    </w:p>
    <w:p w14:paraId="3767E98F" w14:textId="71966A5C" w:rsidR="0013531D" w:rsidRDefault="003976A0">
      <w:pPr>
        <w:spacing w:after="0" w:line="360" w:lineRule="auto"/>
        <w:rPr>
          <w:ins w:id="742" w:author="Kayla Rumpilla" w:date="2017-04-10T15:39:00Z"/>
          <w:rFonts w:asciiTheme="minorHAnsi" w:hAnsiTheme="minorHAnsi"/>
        </w:rPr>
      </w:pPr>
      <w:ins w:id="743" w:author="Kayla Rumpilla" w:date="2017-04-10T15:41:00Z">
        <w:r>
          <w:rPr>
            <w:rFonts w:asciiTheme="minorHAnsi" w:hAnsiTheme="minorHAnsi"/>
          </w:rPr>
          <w:t>The survey is designed to minimize risk to the participant by:</w:t>
        </w:r>
      </w:ins>
    </w:p>
    <w:p w14:paraId="6228F950" w14:textId="2A7A0C7A" w:rsidR="003976A0" w:rsidRDefault="00AD12CF" w:rsidP="003976A0">
      <w:pPr>
        <w:numPr>
          <w:ilvl w:val="0"/>
          <w:numId w:val="19"/>
        </w:numPr>
        <w:spacing w:after="0" w:line="360" w:lineRule="auto"/>
        <w:rPr>
          <w:ins w:id="744" w:author="Kayla Rumpilla" w:date="2017-04-10T15:39:00Z"/>
          <w:rFonts w:hAnsi="Calibri"/>
          <w:color w:val="000000"/>
        </w:rPr>
      </w:pPr>
      <w:ins w:id="745" w:author="Kayla Rumpilla" w:date="2017-04-17T16:23:00Z">
        <w:r>
          <w:rPr>
            <w:rFonts w:hAnsi="Calibri"/>
            <w:color w:val="000000"/>
          </w:rPr>
          <w:lastRenderedPageBreak/>
          <w:t>Utilizing q</w:t>
        </w:r>
      </w:ins>
      <w:ins w:id="746" w:author="Kayla Rumpilla" w:date="2017-04-10T15:39:00Z">
        <w:r w:rsidR="003976A0">
          <w:rPr>
            <w:rFonts w:hAnsi="Calibri"/>
            <w:color w:val="000000"/>
          </w:rPr>
          <w:t xml:space="preserve">uestions </w:t>
        </w:r>
      </w:ins>
      <w:ins w:id="747" w:author="Kayla Rumpilla" w:date="2017-04-17T16:23:00Z">
        <w:r>
          <w:rPr>
            <w:rFonts w:hAnsi="Calibri"/>
            <w:color w:val="000000"/>
          </w:rPr>
          <w:t xml:space="preserve">that </w:t>
        </w:r>
      </w:ins>
      <w:ins w:id="748" w:author="Kayla Rumpilla" w:date="2017-04-10T15:39:00Z">
        <w:r w:rsidR="003976A0">
          <w:rPr>
            <w:rFonts w:hAnsi="Calibri"/>
            <w:color w:val="000000"/>
          </w:rPr>
          <w:t>are designed to elicit information that supports partnership members in reaching the goals of their mission</w:t>
        </w:r>
      </w:ins>
    </w:p>
    <w:p w14:paraId="58F158F0" w14:textId="7D6B5912" w:rsidR="003976A0" w:rsidRDefault="00AD12CF" w:rsidP="003976A0">
      <w:pPr>
        <w:numPr>
          <w:ilvl w:val="0"/>
          <w:numId w:val="19"/>
        </w:numPr>
        <w:spacing w:after="0" w:line="360" w:lineRule="auto"/>
        <w:rPr>
          <w:ins w:id="749" w:author="Kayla Rumpilla" w:date="2017-04-10T15:40:00Z"/>
          <w:rFonts w:hAnsi="Calibri"/>
          <w:color w:val="000000"/>
        </w:rPr>
      </w:pPr>
      <w:ins w:id="750" w:author="Kayla Rumpilla" w:date="2017-04-17T16:23:00Z">
        <w:r>
          <w:rPr>
            <w:rFonts w:hAnsi="Calibri"/>
            <w:color w:val="000000"/>
          </w:rPr>
          <w:t xml:space="preserve">Minimizing </w:t>
        </w:r>
      </w:ins>
      <w:ins w:id="751" w:author="Kayla Rumpilla" w:date="2017-04-10T15:39:00Z">
        <w:r w:rsidR="003976A0">
          <w:rPr>
            <w:rFonts w:hAnsi="Calibri"/>
            <w:color w:val="000000"/>
          </w:rPr>
          <w:t xml:space="preserve">disclosures, </w:t>
        </w:r>
      </w:ins>
      <w:ins w:id="752" w:author="Kayla Rumpilla" w:date="2017-04-17T16:23:00Z">
        <w:r>
          <w:rPr>
            <w:rFonts w:hAnsi="Calibri"/>
            <w:color w:val="000000"/>
          </w:rPr>
          <w:t xml:space="preserve">as </w:t>
        </w:r>
      </w:ins>
      <w:ins w:id="753" w:author="Kayla Rumpilla" w:date="2017-04-10T15:39:00Z">
        <w:r w:rsidR="003976A0">
          <w:rPr>
            <w:rFonts w:hAnsi="Calibri"/>
            <w:color w:val="000000"/>
          </w:rPr>
          <w:t>questions are not intended to gather personal experiences related</w:t>
        </w:r>
        <w:r>
          <w:rPr>
            <w:rFonts w:hAnsi="Calibri"/>
            <w:color w:val="000000"/>
          </w:rPr>
          <w:t xml:space="preserve"> to violence, abuse, or neglect</w:t>
        </w:r>
      </w:ins>
    </w:p>
    <w:p w14:paraId="6C8F997E" w14:textId="2D5F57D2" w:rsidR="003976A0" w:rsidRDefault="00AD12CF" w:rsidP="003976A0">
      <w:pPr>
        <w:numPr>
          <w:ilvl w:val="0"/>
          <w:numId w:val="19"/>
        </w:numPr>
        <w:spacing w:after="0" w:line="360" w:lineRule="auto"/>
        <w:rPr>
          <w:ins w:id="754" w:author="Kayla Rumpilla" w:date="2017-04-10T15:40:00Z"/>
          <w:rFonts w:hAnsi="Calibri"/>
          <w:color w:val="000000"/>
        </w:rPr>
      </w:pPr>
      <w:ins w:id="755" w:author="Kayla Rumpilla" w:date="2017-04-17T16:23:00Z">
        <w:r>
          <w:rPr>
            <w:rFonts w:hAnsi="Calibri"/>
            <w:color w:val="000000"/>
          </w:rPr>
          <w:t>Reminding p</w:t>
        </w:r>
      </w:ins>
      <w:ins w:id="756" w:author="Kayla Rumpilla" w:date="2017-04-10T15:40:00Z">
        <w:r w:rsidR="003976A0">
          <w:rPr>
            <w:rFonts w:hAnsi="Calibri"/>
            <w:color w:val="000000"/>
          </w:rPr>
          <w:t>articipants</w:t>
        </w:r>
      </w:ins>
      <w:ins w:id="757" w:author="Kayla Rumpilla" w:date="2017-04-17T16:24:00Z">
        <w:r>
          <w:rPr>
            <w:rFonts w:hAnsi="Calibri"/>
            <w:color w:val="000000"/>
          </w:rPr>
          <w:t xml:space="preserve"> that they</w:t>
        </w:r>
      </w:ins>
      <w:ins w:id="758" w:author="Kayla Rumpilla" w:date="2017-04-10T15:40:00Z">
        <w:r w:rsidR="003976A0">
          <w:rPr>
            <w:rFonts w:hAnsi="Calibri"/>
            <w:color w:val="000000"/>
          </w:rPr>
          <w:t xml:space="preserve"> may choose to discontinue a focus group or interview at any time</w:t>
        </w:r>
      </w:ins>
    </w:p>
    <w:p w14:paraId="5C005794" w14:textId="616EBBF4" w:rsidR="003976A0" w:rsidRDefault="00AD12CF" w:rsidP="003976A0">
      <w:pPr>
        <w:numPr>
          <w:ilvl w:val="0"/>
          <w:numId w:val="19"/>
        </w:numPr>
        <w:spacing w:after="0" w:line="360" w:lineRule="auto"/>
        <w:rPr>
          <w:ins w:id="759" w:author="Kayla Rumpilla" w:date="2017-04-10T15:40:00Z"/>
          <w:rFonts w:hAnsi="Calibri"/>
          <w:color w:val="000000"/>
        </w:rPr>
      </w:pPr>
      <w:ins w:id="760" w:author="Kayla Rumpilla" w:date="2017-04-17T16:24:00Z">
        <w:r>
          <w:rPr>
            <w:rFonts w:hAnsi="Calibri"/>
            <w:color w:val="000000"/>
          </w:rPr>
          <w:t>Informing p</w:t>
        </w:r>
      </w:ins>
      <w:ins w:id="761" w:author="Kayla Rumpilla" w:date="2017-04-10T15:40:00Z">
        <w:r w:rsidR="003976A0">
          <w:rPr>
            <w:rFonts w:hAnsi="Calibri"/>
            <w:color w:val="000000"/>
          </w:rPr>
          <w:t xml:space="preserve">articipants </w:t>
        </w:r>
      </w:ins>
      <w:ins w:id="762" w:author="Kayla Rumpilla" w:date="2017-04-17T16:24:00Z">
        <w:r>
          <w:rPr>
            <w:rFonts w:hAnsi="Calibri"/>
            <w:color w:val="000000"/>
          </w:rPr>
          <w:t xml:space="preserve">they </w:t>
        </w:r>
      </w:ins>
      <w:ins w:id="763" w:author="Kayla Rumpilla" w:date="2017-04-10T15:40:00Z">
        <w:r w:rsidR="003976A0">
          <w:rPr>
            <w:rFonts w:hAnsi="Calibri"/>
            <w:color w:val="000000"/>
          </w:rPr>
          <w:t>are not required to answer any question with which they are not comfortable</w:t>
        </w:r>
      </w:ins>
    </w:p>
    <w:p w14:paraId="3773B265" w14:textId="0AEEBB0B" w:rsidR="003976A0" w:rsidRDefault="00AD12CF" w:rsidP="003976A0">
      <w:pPr>
        <w:numPr>
          <w:ilvl w:val="0"/>
          <w:numId w:val="19"/>
        </w:numPr>
        <w:spacing w:after="0" w:line="360" w:lineRule="auto"/>
        <w:rPr>
          <w:ins w:id="764" w:author="Kayla Rumpilla" w:date="2017-04-10T15:39:00Z"/>
          <w:rFonts w:hAnsi="Calibri"/>
          <w:color w:val="000000"/>
        </w:rPr>
      </w:pPr>
      <w:ins w:id="765" w:author="Kayla Rumpilla" w:date="2017-04-17T16:24:00Z">
        <w:r>
          <w:rPr>
            <w:rFonts w:hAnsi="Calibri"/>
            <w:color w:val="000000"/>
          </w:rPr>
          <w:t>Ensuring that t</w:t>
        </w:r>
      </w:ins>
      <w:ins w:id="766" w:author="Kayla Rumpilla" w:date="2017-04-10T15:40:00Z">
        <w:r w:rsidR="003976A0">
          <w:rPr>
            <w:rFonts w:hAnsi="Calibri"/>
            <w:color w:val="000000"/>
          </w:rPr>
          <w:t xml:space="preserve">he </w:t>
        </w:r>
      </w:ins>
      <w:ins w:id="767" w:author="Kayla Rumpilla" w:date="2017-04-17T16:24:00Z">
        <w:r>
          <w:rPr>
            <w:rFonts w:hAnsi="Calibri"/>
            <w:color w:val="000000"/>
          </w:rPr>
          <w:t xml:space="preserve">Keystone </w:t>
        </w:r>
      </w:ins>
      <w:ins w:id="768" w:author="Kayla Rumpilla" w:date="2017-04-10T15:40:00Z">
        <w:r w:rsidR="003976A0">
          <w:rPr>
            <w:rFonts w:hAnsi="Calibri"/>
            <w:color w:val="000000"/>
          </w:rPr>
          <w:t>Partnership does not have personally identifying information of the participant</w:t>
        </w:r>
      </w:ins>
    </w:p>
    <w:p w14:paraId="28BD287B" w14:textId="18CBEBFD" w:rsidR="003976A0" w:rsidRPr="0013531D" w:rsidRDefault="003976A0">
      <w:pPr>
        <w:spacing w:after="0" w:line="360" w:lineRule="auto"/>
        <w:rPr>
          <w:rFonts w:asciiTheme="minorHAnsi" w:hAnsiTheme="minorHAnsi"/>
          <w:rPrChange w:id="769" w:author="Kayla Rumpilla" w:date="2017-04-10T15:34:00Z">
            <w:rPr>
              <w:rFonts w:ascii="Times New Roman"/>
              <w:sz w:val="24"/>
              <w:szCs w:val="24"/>
            </w:rPr>
          </w:rPrChange>
        </w:rPr>
      </w:pPr>
    </w:p>
    <w:p w14:paraId="29282535" w14:textId="78414A6F" w:rsidR="00BA1AC7" w:rsidDel="00236D19" w:rsidRDefault="00132179">
      <w:pPr>
        <w:spacing w:after="0" w:line="360" w:lineRule="auto"/>
        <w:rPr>
          <w:del w:id="770" w:author="Kayla Rumpilla" w:date="2017-04-10T14:58:00Z"/>
          <w:rFonts w:ascii="Times New Roman"/>
          <w:sz w:val="24"/>
          <w:szCs w:val="24"/>
        </w:rPr>
      </w:pPr>
      <w:del w:id="771" w:author="Kayla Rumpilla" w:date="2017-04-10T14:58:00Z">
        <w:r w:rsidDel="00236D19">
          <w:rPr>
            <w:rFonts w:ascii="Times New Roman"/>
            <w:sz w:val="24"/>
            <w:szCs w:val="24"/>
          </w:rPr>
          <w:delText>Safety Specifically for the CCN Focus Group</w:delText>
        </w:r>
      </w:del>
    </w:p>
    <w:p w14:paraId="04282B9D" w14:textId="7D0ECFB7" w:rsidR="00132179" w:rsidDel="00236D19" w:rsidRDefault="00132179">
      <w:pPr>
        <w:spacing w:after="0" w:line="360" w:lineRule="auto"/>
        <w:rPr>
          <w:del w:id="772" w:author="Kayla Rumpilla" w:date="2017-04-10T14:58:00Z"/>
          <w:moveFrom w:id="773" w:author="Kayla Rumpilla" w:date="2017-04-10T14:57:00Z"/>
          <w:rFonts w:ascii="Times New Roman"/>
          <w:sz w:val="24"/>
          <w:szCs w:val="24"/>
        </w:rPr>
      </w:pPr>
      <w:moveFromRangeStart w:id="774" w:author="Kayla Rumpilla" w:date="2017-04-10T14:57:00Z" w:name="move479599601"/>
      <w:moveFrom w:id="775" w:author="Kayla Rumpilla" w:date="2017-04-10T14:57:00Z">
        <w:del w:id="776" w:author="Kayla Rumpilla" w:date="2017-04-10T14:58:00Z">
          <w:r w:rsidDel="00236D19">
            <w:rPr>
              <w:rFonts w:ascii="Times New Roman"/>
              <w:sz w:val="24"/>
              <w:szCs w:val="24"/>
            </w:rPr>
            <w:delText xml:space="preserve">We recognize that individuals with CCN may require the assistance of their known communication partner during the focus group; therefore we will offer an interview in these cases to maintain safety and confidentiality of all participants. They may still participate in the focus group with their known communication partner present, as we recognize this as an accommodation unique to individuals with CCN. </w:delText>
          </w:r>
        </w:del>
      </w:moveFrom>
    </w:p>
    <w:p w14:paraId="141DD2D8" w14:textId="3C43A90D" w:rsidR="00132179" w:rsidDel="00236D19" w:rsidRDefault="00132179">
      <w:pPr>
        <w:spacing w:after="0" w:line="360" w:lineRule="auto"/>
        <w:rPr>
          <w:del w:id="777" w:author="Kayla Rumpilla" w:date="2017-04-10T14:58:00Z"/>
          <w:moveFrom w:id="778" w:author="Kayla Rumpilla" w:date="2017-04-10T14:57:00Z"/>
          <w:rFonts w:ascii="Times New Roman"/>
          <w:sz w:val="24"/>
          <w:szCs w:val="24"/>
        </w:rPr>
      </w:pPr>
    </w:p>
    <w:p w14:paraId="572E73C5" w14:textId="5548FC78" w:rsidR="00132179" w:rsidDel="00236D19" w:rsidRDefault="00132179">
      <w:pPr>
        <w:spacing w:after="0" w:line="360" w:lineRule="auto"/>
        <w:rPr>
          <w:del w:id="779" w:author="Kayla Rumpilla" w:date="2017-04-10T14:58:00Z"/>
          <w:moveFrom w:id="780" w:author="Kayla Rumpilla" w:date="2017-04-10T14:57:00Z"/>
          <w:rFonts w:ascii="Times New Roman"/>
          <w:sz w:val="24"/>
          <w:szCs w:val="24"/>
        </w:rPr>
      </w:pPr>
      <w:moveFrom w:id="781" w:author="Kayla Rumpilla" w:date="2017-04-10T14:57:00Z">
        <w:del w:id="782" w:author="Kayla Rumpilla" w:date="2017-04-10T14:58:00Z">
          <w:r w:rsidDel="00236D19">
            <w:rPr>
              <w:rFonts w:ascii="Times New Roman"/>
              <w:sz w:val="24"/>
              <w:szCs w:val="24"/>
            </w:rPr>
            <w:delText xml:space="preserve">We have taken additional steps to ensure safety, as the focus group will be reminded not to disclose incidences of abuse. Moreover, </w:delText>
          </w:r>
          <w:r w:rsidR="00D64B91" w:rsidDel="00236D19">
            <w:rPr>
              <w:rFonts w:ascii="Times New Roman"/>
              <w:sz w:val="24"/>
              <w:szCs w:val="24"/>
            </w:rPr>
            <w:delText>focus group questioned to not</w:delText>
          </w:r>
          <w:r w:rsidDel="00236D19">
            <w:rPr>
              <w:rFonts w:ascii="Times New Roman"/>
              <w:sz w:val="24"/>
              <w:szCs w:val="24"/>
            </w:rPr>
            <w:delText xml:space="preserve"> </w:delText>
          </w:r>
          <w:r w:rsidR="00D64B91" w:rsidDel="00236D19">
            <w:rPr>
              <w:rFonts w:ascii="Times New Roman"/>
              <w:sz w:val="24"/>
              <w:szCs w:val="24"/>
            </w:rPr>
            <w:delText xml:space="preserve">discuss themes of victimization, and therefore will mitigate disclosures. If a disclosure does occur, we will </w:delText>
          </w:r>
          <w:r w:rsidR="00E41DAF" w:rsidDel="00236D19">
            <w:rPr>
              <w:rFonts w:ascii="Times New Roman"/>
              <w:sz w:val="24"/>
              <w:szCs w:val="24"/>
            </w:rPr>
            <w:delText>make available</w:delText>
          </w:r>
          <w:r w:rsidR="00F6073B" w:rsidDel="00236D19">
            <w:rPr>
              <w:rFonts w:ascii="Times New Roman"/>
              <w:sz w:val="24"/>
              <w:szCs w:val="24"/>
            </w:rPr>
            <w:delText xml:space="preserve"> </w:delText>
          </w:r>
          <w:r w:rsidR="00BE1072" w:rsidDel="00236D19">
            <w:rPr>
              <w:rFonts w:ascii="Times New Roman"/>
              <w:sz w:val="24"/>
              <w:szCs w:val="24"/>
            </w:rPr>
            <w:delText>a support</w:delText>
          </w:r>
          <w:r w:rsidR="00F6073B" w:rsidDel="00236D19">
            <w:rPr>
              <w:rFonts w:ascii="Times New Roman"/>
              <w:sz w:val="24"/>
              <w:szCs w:val="24"/>
            </w:rPr>
            <w:delText xml:space="preserve"> person outside and referrals</w:delText>
          </w:r>
          <w:r w:rsidR="00E41DAF" w:rsidDel="00236D19">
            <w:rPr>
              <w:rFonts w:ascii="Times New Roman"/>
              <w:sz w:val="24"/>
              <w:szCs w:val="24"/>
            </w:rPr>
            <w:delText xml:space="preserve"> to services</w:delText>
          </w:r>
          <w:r w:rsidR="00F6073B" w:rsidDel="00236D19">
            <w:rPr>
              <w:rFonts w:ascii="Times New Roman"/>
              <w:sz w:val="24"/>
              <w:szCs w:val="24"/>
            </w:rPr>
            <w:delText xml:space="preserve">. </w:delText>
          </w:r>
        </w:del>
      </w:moveFrom>
    </w:p>
    <w:p w14:paraId="2C1C3B76" w14:textId="6C0A79C8" w:rsidR="00132179" w:rsidDel="00236D19" w:rsidRDefault="00132179">
      <w:pPr>
        <w:spacing w:after="0" w:line="360" w:lineRule="auto"/>
        <w:rPr>
          <w:del w:id="783" w:author="Kayla Rumpilla" w:date="2017-04-10T14:58:00Z"/>
          <w:moveFrom w:id="784" w:author="Kayla Rumpilla" w:date="2017-04-10T14:57:00Z"/>
          <w:rFonts w:ascii="Times New Roman"/>
          <w:sz w:val="24"/>
          <w:szCs w:val="24"/>
        </w:rPr>
      </w:pPr>
    </w:p>
    <w:p w14:paraId="5221F11D" w14:textId="40E18C8A" w:rsidR="00BA1AC7" w:rsidDel="00236D19" w:rsidRDefault="004125E0">
      <w:pPr>
        <w:spacing w:after="0" w:line="360" w:lineRule="auto"/>
        <w:rPr>
          <w:del w:id="785" w:author="Kayla Rumpilla" w:date="2017-04-10T14:58:00Z"/>
          <w:moveFrom w:id="786" w:author="Kayla Rumpilla" w:date="2017-04-10T14:57:00Z"/>
          <w:rFonts w:ascii="Times New Roman"/>
          <w:sz w:val="24"/>
          <w:szCs w:val="24"/>
        </w:rPr>
      </w:pPr>
      <w:moveFrom w:id="787" w:author="Kayla Rumpilla" w:date="2017-04-10T14:57:00Z">
        <w:del w:id="788" w:author="Kayla Rumpilla" w:date="2017-04-10T14:58:00Z">
          <w:r w:rsidDel="00236D19">
            <w:rPr>
              <w:rFonts w:hAnsi="Calibri"/>
              <w:color w:val="000000"/>
            </w:rPr>
            <w:delText>Additionally, the following steps will be taken to help ensure safety for all participants:</w:delText>
          </w:r>
        </w:del>
      </w:moveFrom>
    </w:p>
    <w:p w14:paraId="5737449C" w14:textId="64292A4F" w:rsidR="00BA1AC7" w:rsidDel="00236D19" w:rsidRDefault="004125E0">
      <w:pPr>
        <w:numPr>
          <w:ilvl w:val="0"/>
          <w:numId w:val="21"/>
        </w:numPr>
        <w:spacing w:after="0" w:line="360" w:lineRule="auto"/>
        <w:rPr>
          <w:del w:id="789" w:author="Kayla Rumpilla" w:date="2017-04-10T14:58:00Z"/>
          <w:rFonts w:hAnsi="Calibri"/>
          <w:color w:val="000000"/>
        </w:rPr>
      </w:pPr>
      <w:moveFrom w:id="790" w:author="Kayla Rumpilla" w:date="2017-04-10T14:57:00Z">
        <w:del w:id="791" w:author="Kayla Rumpilla" w:date="2017-04-10T14:58:00Z">
          <w:r w:rsidDel="00236D19">
            <w:rPr>
              <w:rFonts w:hAnsi="Calibri"/>
              <w:color w:val="000000"/>
            </w:rPr>
            <w:delText>Participants who request a meeting reminder or cancellation notification will provide the Project Manager with contact information, which will be destroyed once the notification is sent. At least two people from the Collaboration will be present during all focus groups and interviews in case of emergency,</w:delText>
          </w:r>
          <w:r w:rsidR="00BE1072" w:rsidDel="00236D19">
            <w:rPr>
              <w:rFonts w:hAnsi="Calibri"/>
              <w:color w:val="000000"/>
            </w:rPr>
            <w:delText xml:space="preserve"> </w:delText>
          </w:r>
          <w:r w:rsidDel="00236D19">
            <w:rPr>
              <w:rFonts w:hAnsi="Calibri"/>
              <w:color w:val="000000"/>
            </w:rPr>
            <w:delText>or if additional support is needed</w:delText>
          </w:r>
        </w:del>
      </w:moveFrom>
      <w:moveFromRangeEnd w:id="774"/>
      <w:del w:id="792" w:author="Kayla Rumpilla" w:date="2017-04-10T14:58:00Z">
        <w:r w:rsidDel="00236D19">
          <w:rPr>
            <w:rFonts w:hAnsi="Calibri"/>
            <w:color w:val="000000"/>
          </w:rPr>
          <w:delText>.</w:delText>
        </w:r>
      </w:del>
    </w:p>
    <w:p w14:paraId="13FEB63F" w14:textId="537B3125" w:rsidR="00BE1072" w:rsidDel="00281C28" w:rsidRDefault="00BE1072">
      <w:pPr>
        <w:tabs>
          <w:tab w:val="left" w:pos="0"/>
        </w:tabs>
        <w:spacing w:after="0" w:line="360" w:lineRule="auto"/>
        <w:ind w:left="720"/>
        <w:rPr>
          <w:del w:id="793" w:author="Kayla Rumpilla" w:date="2017-04-17T15:38:00Z"/>
          <w:rFonts w:hAnsi="Calibri"/>
          <w:color w:val="000000"/>
        </w:rPr>
        <w:pPrChange w:id="794" w:author="Kayla Rumpilla" w:date="2017-04-10T14:44:00Z">
          <w:pPr>
            <w:numPr>
              <w:numId w:val="21"/>
            </w:numPr>
            <w:tabs>
              <w:tab w:val="left" w:pos="0"/>
            </w:tabs>
            <w:spacing w:after="0" w:line="360" w:lineRule="auto"/>
            <w:ind w:left="720" w:hanging="360"/>
          </w:pPr>
        </w:pPrChange>
      </w:pPr>
    </w:p>
    <w:p w14:paraId="5A9233DD" w14:textId="77777777" w:rsidR="00BA1AC7" w:rsidRPr="00236D19" w:rsidRDefault="004125E0">
      <w:pPr>
        <w:spacing w:after="0" w:line="360" w:lineRule="auto"/>
        <w:rPr>
          <w:rFonts w:asciiTheme="majorHAnsi" w:hAnsiTheme="majorHAnsi"/>
          <w:color w:val="4F81BD" w:themeColor="accent1"/>
          <w:sz w:val="24"/>
          <w:szCs w:val="24"/>
          <w:rPrChange w:id="795" w:author="Kayla Rumpilla" w:date="2017-04-10T14:59:00Z">
            <w:rPr>
              <w:rFonts w:ascii="Times New Roman"/>
              <w:b/>
              <w:sz w:val="24"/>
              <w:szCs w:val="24"/>
            </w:rPr>
          </w:rPrChange>
        </w:rPr>
      </w:pPr>
      <w:r w:rsidRPr="00236D19">
        <w:rPr>
          <w:rFonts w:asciiTheme="majorHAnsi" w:hAnsiTheme="majorHAnsi"/>
          <w:color w:val="4F81BD" w:themeColor="accent1"/>
          <w:rPrChange w:id="796" w:author="Kayla Rumpilla" w:date="2017-04-10T14:59:00Z">
            <w:rPr>
              <w:rFonts w:hAnsi="Calibri"/>
              <w:b/>
              <w:color w:val="000000"/>
            </w:rPr>
          </w:rPrChange>
        </w:rPr>
        <w:t>Locations of groups/interviews</w:t>
      </w:r>
      <w:del w:id="797" w:author="Kayla Rumpilla" w:date="2017-04-10T14:59:00Z">
        <w:r w:rsidRPr="00236D19" w:rsidDel="00236D19">
          <w:rPr>
            <w:rFonts w:asciiTheme="majorHAnsi" w:hAnsiTheme="majorHAnsi"/>
            <w:color w:val="4F81BD" w:themeColor="accent1"/>
            <w:rPrChange w:id="798" w:author="Kayla Rumpilla" w:date="2017-04-10T14:59:00Z">
              <w:rPr>
                <w:rFonts w:hAnsi="Calibri"/>
                <w:b/>
                <w:color w:val="000000"/>
              </w:rPr>
            </w:rPrChange>
          </w:rPr>
          <w:delText>:</w:delText>
        </w:r>
      </w:del>
    </w:p>
    <w:p w14:paraId="35DC9DB2" w14:textId="0B368B88" w:rsidR="00BA1AC7" w:rsidDel="00236D19" w:rsidRDefault="004125E0">
      <w:pPr>
        <w:spacing w:after="0" w:line="360" w:lineRule="auto"/>
        <w:rPr>
          <w:del w:id="799" w:author="Kayla Rumpilla" w:date="2017-04-10T14:59:00Z"/>
          <w:rFonts w:ascii="Times New Roman"/>
          <w:sz w:val="24"/>
          <w:szCs w:val="24"/>
        </w:rPr>
      </w:pPr>
      <w:r>
        <w:rPr>
          <w:rFonts w:hAnsi="Calibri"/>
          <w:color w:val="000000"/>
        </w:rPr>
        <w:t>Focus group and interview sites will be selected based on safety and proximity to public transportation. In most cases, sites will be selected in locations where</w:t>
      </w:r>
      <w:r w:rsidR="00BE1072">
        <w:rPr>
          <w:rFonts w:hAnsi="Calibri"/>
          <w:color w:val="000000"/>
        </w:rPr>
        <w:t xml:space="preserve"> </w:t>
      </w:r>
      <w:r>
        <w:rPr>
          <w:rFonts w:hAnsi="Calibri"/>
          <w:color w:val="000000"/>
        </w:rPr>
        <w:t>participants already have an established routine to avoid calling attention to the group.</w:t>
      </w:r>
      <w:ins w:id="800" w:author="Kayla Rumpilla" w:date="2017-04-10T14:59:00Z">
        <w:r w:rsidR="00236D19">
          <w:rPr>
            <w:rFonts w:hAnsi="Calibri"/>
            <w:color w:val="000000"/>
          </w:rPr>
          <w:t xml:space="preserve"> </w:t>
        </w:r>
      </w:ins>
    </w:p>
    <w:p w14:paraId="2FCC8A08" w14:textId="6C4885DE" w:rsidR="00BA1AC7" w:rsidRDefault="004125E0">
      <w:pPr>
        <w:spacing w:after="0" w:line="360" w:lineRule="auto"/>
        <w:rPr>
          <w:rFonts w:hAnsi="Calibri"/>
          <w:color w:val="000000"/>
        </w:rPr>
        <w:pPrChange w:id="801" w:author="Kayla Rumpilla" w:date="2017-04-10T14:59:00Z">
          <w:pPr>
            <w:numPr>
              <w:numId w:val="22"/>
            </w:numPr>
            <w:tabs>
              <w:tab w:val="left" w:pos="0"/>
            </w:tabs>
            <w:spacing w:after="0" w:line="360" w:lineRule="auto"/>
            <w:ind w:left="720" w:hanging="360"/>
          </w:pPr>
        </w:pPrChange>
      </w:pPr>
      <w:r>
        <w:rPr>
          <w:rFonts w:hAnsi="Calibri"/>
          <w:color w:val="000000"/>
        </w:rPr>
        <w:t xml:space="preserve">Focus groups for People with </w:t>
      </w:r>
      <w:r w:rsidR="00B40B1C">
        <w:rPr>
          <w:rFonts w:hAnsi="Calibri"/>
          <w:color w:val="000000"/>
        </w:rPr>
        <w:t>CCN</w:t>
      </w:r>
      <w:r>
        <w:rPr>
          <w:rFonts w:hAnsi="Calibri"/>
          <w:color w:val="000000"/>
        </w:rPr>
        <w:t xml:space="preserve"> will </w:t>
      </w:r>
      <w:r w:rsidR="00B40B1C">
        <w:rPr>
          <w:rFonts w:hAnsi="Calibri"/>
          <w:color w:val="000000"/>
        </w:rPr>
        <w:t>meet</w:t>
      </w:r>
      <w:r>
        <w:rPr>
          <w:rFonts w:hAnsi="Calibri"/>
          <w:color w:val="000000"/>
        </w:rPr>
        <w:t xml:space="preserve"> on site at a provider organization or at an alternate site that better meets the needs of the participants.</w:t>
      </w:r>
    </w:p>
    <w:p w14:paraId="54D8163E" w14:textId="30F50821" w:rsidR="00BA1AC7" w:rsidDel="0091242B" w:rsidRDefault="004125E0">
      <w:pPr>
        <w:numPr>
          <w:ilvl w:val="0"/>
          <w:numId w:val="22"/>
        </w:numPr>
        <w:spacing w:after="0" w:line="360" w:lineRule="auto"/>
        <w:rPr>
          <w:del w:id="802" w:author="Kayla Rumpilla" w:date="2017-04-10T14:44:00Z"/>
          <w:rFonts w:hAnsi="Calibri"/>
          <w:color w:val="000000"/>
        </w:rPr>
      </w:pPr>
      <w:del w:id="803" w:author="Kayla Rumpilla" w:date="2017-04-10T14:44:00Z">
        <w:r w:rsidDel="0091242B">
          <w:rPr>
            <w:rFonts w:hAnsi="Calibri"/>
            <w:color w:val="000000"/>
          </w:rPr>
          <w:delText xml:space="preserve">Focus groups for staff at Collaboration organizations/agencies will </w:delText>
        </w:r>
        <w:r w:rsidR="00B40B1C" w:rsidDel="0091242B">
          <w:rPr>
            <w:rFonts w:hAnsi="Calibri"/>
            <w:color w:val="000000"/>
          </w:rPr>
          <w:delText>meet</w:delText>
        </w:r>
        <w:r w:rsidDel="0091242B">
          <w:rPr>
            <w:rFonts w:hAnsi="Calibri"/>
            <w:color w:val="000000"/>
          </w:rPr>
          <w:delText xml:space="preserve"> during scheduled staff meetings or at another times deemed suitable by the staff.</w:delText>
        </w:r>
      </w:del>
    </w:p>
    <w:p w14:paraId="48B99FA9" w14:textId="38192EAF" w:rsidR="00BA1AC7" w:rsidDel="00281C28" w:rsidRDefault="00BA1AC7">
      <w:pPr>
        <w:spacing w:after="0" w:line="360" w:lineRule="auto"/>
        <w:rPr>
          <w:del w:id="804" w:author="Kayla Rumpilla" w:date="2017-04-17T15:38:00Z"/>
          <w:rFonts w:ascii="Times New Roman"/>
          <w:sz w:val="24"/>
          <w:szCs w:val="24"/>
        </w:rPr>
      </w:pPr>
    </w:p>
    <w:p w14:paraId="142F0152" w14:textId="77777777" w:rsidR="00BA1AC7" w:rsidRPr="00236D19" w:rsidRDefault="004125E0">
      <w:pPr>
        <w:spacing w:before="400" w:after="120" w:line="360" w:lineRule="auto"/>
        <w:outlineLvl w:val="0"/>
        <w:rPr>
          <w:rFonts w:ascii="Times New Roman"/>
          <w:b/>
          <w:kern w:val="36"/>
          <w:sz w:val="56"/>
          <w:szCs w:val="48"/>
          <w:rPrChange w:id="805" w:author="Kayla Rumpilla" w:date="2017-04-10T14:59:00Z">
            <w:rPr>
              <w:rFonts w:ascii="Times New Roman"/>
              <w:b/>
              <w:kern w:val="36"/>
              <w:sz w:val="48"/>
              <w:szCs w:val="48"/>
            </w:rPr>
          </w:rPrChange>
        </w:rPr>
      </w:pPr>
      <w:r w:rsidRPr="00236D19">
        <w:rPr>
          <w:rFonts w:hAnsi="Calibri"/>
          <w:color w:val="000000"/>
          <w:kern w:val="36"/>
          <w:sz w:val="48"/>
          <w:szCs w:val="40"/>
          <w:rPrChange w:id="806" w:author="Kayla Rumpilla" w:date="2017-04-10T14:59:00Z">
            <w:rPr>
              <w:rFonts w:hAnsi="Calibri"/>
              <w:color w:val="000000"/>
              <w:kern w:val="36"/>
              <w:sz w:val="40"/>
              <w:szCs w:val="40"/>
            </w:rPr>
          </w:rPrChange>
        </w:rPr>
        <w:t>Work Plan</w:t>
      </w:r>
    </w:p>
    <w:tbl>
      <w:tblPr>
        <w:tblW w:w="0" w:type="auto"/>
        <w:tblCellMar>
          <w:top w:w="15" w:type="dxa"/>
          <w:left w:w="15" w:type="dxa"/>
          <w:bottom w:w="15" w:type="dxa"/>
          <w:right w:w="15" w:type="dxa"/>
        </w:tblCellMar>
        <w:tblLook w:val="04A0" w:firstRow="1" w:lastRow="0" w:firstColumn="1" w:lastColumn="0" w:noHBand="0" w:noVBand="1"/>
      </w:tblPr>
      <w:tblGrid>
        <w:gridCol w:w="4007"/>
        <w:gridCol w:w="2226"/>
      </w:tblGrid>
      <w:tr w:rsidR="00BA1AC7" w14:paraId="28323B01" w14:textId="77777777">
        <w:tc>
          <w:tcPr>
            <w:tcW w:w="4187" w:type="auto"/>
            <w:tcBorders>
              <w:top w:val="single" w:sz="6" w:space="0" w:color="000000"/>
              <w:left w:val="single" w:sz="6" w:space="0" w:color="000000"/>
              <w:bottom w:val="single" w:sz="6" w:space="0" w:color="000000"/>
              <w:right w:val="single" w:sz="6" w:space="0" w:color="000000"/>
            </w:tcBorders>
          </w:tcPr>
          <w:p w14:paraId="6A5261FB" w14:textId="77777777" w:rsidR="00BA1AC7" w:rsidRDefault="004125E0">
            <w:pPr>
              <w:spacing w:after="0" w:line="360" w:lineRule="auto"/>
              <w:jc w:val="center"/>
              <w:rPr>
                <w:rFonts w:ascii="Times New Roman"/>
                <w:sz w:val="24"/>
                <w:szCs w:val="24"/>
              </w:rPr>
            </w:pPr>
            <w:r>
              <w:rPr>
                <w:rFonts w:hAnsi="Calibri"/>
                <w:b/>
                <w:color w:val="000000"/>
              </w:rPr>
              <w:t>Activity</w:t>
            </w:r>
          </w:p>
        </w:tc>
        <w:tc>
          <w:tcPr>
            <w:tcW w:w="4187" w:type="auto"/>
            <w:tcBorders>
              <w:top w:val="single" w:sz="6" w:space="0" w:color="000000"/>
              <w:left w:val="single" w:sz="6" w:space="0" w:color="000000"/>
              <w:bottom w:val="single" w:sz="6" w:space="0" w:color="000000"/>
              <w:right w:val="single" w:sz="6" w:space="0" w:color="000000"/>
            </w:tcBorders>
          </w:tcPr>
          <w:p w14:paraId="7585C70D" w14:textId="77777777" w:rsidR="00BA1AC7" w:rsidRDefault="004125E0">
            <w:pPr>
              <w:spacing w:after="0" w:line="360" w:lineRule="auto"/>
              <w:jc w:val="center"/>
              <w:rPr>
                <w:rFonts w:ascii="Times New Roman"/>
                <w:sz w:val="24"/>
                <w:szCs w:val="24"/>
              </w:rPr>
            </w:pPr>
            <w:r>
              <w:rPr>
                <w:rFonts w:hAnsi="Calibri"/>
                <w:b/>
                <w:color w:val="000000"/>
              </w:rPr>
              <w:t>Timeframe</w:t>
            </w:r>
          </w:p>
        </w:tc>
      </w:tr>
      <w:tr w:rsidR="00BA1AC7" w14:paraId="05406153" w14:textId="77777777">
        <w:tc>
          <w:tcPr>
            <w:tcW w:w="4187" w:type="auto"/>
            <w:tcBorders>
              <w:top w:val="single" w:sz="6" w:space="0" w:color="000000"/>
              <w:left w:val="single" w:sz="6" w:space="0" w:color="000000"/>
              <w:bottom w:val="single" w:sz="6" w:space="0" w:color="000000"/>
              <w:right w:val="single" w:sz="6" w:space="0" w:color="000000"/>
            </w:tcBorders>
          </w:tcPr>
          <w:p w14:paraId="2A0E63D1" w14:textId="77777777" w:rsidR="00BA1AC7" w:rsidRDefault="004125E0">
            <w:pPr>
              <w:spacing w:after="0" w:line="360" w:lineRule="auto"/>
              <w:rPr>
                <w:rFonts w:ascii="Times New Roman"/>
                <w:sz w:val="24"/>
                <w:szCs w:val="24"/>
              </w:rPr>
            </w:pPr>
            <w:r>
              <w:rPr>
                <w:rFonts w:hAnsi="Calibri"/>
                <w:color w:val="000000"/>
              </w:rPr>
              <w:t>Collaboration building/Charter development</w:t>
            </w:r>
          </w:p>
        </w:tc>
        <w:tc>
          <w:tcPr>
            <w:tcW w:w="4187" w:type="auto"/>
            <w:tcBorders>
              <w:top w:val="single" w:sz="6" w:space="0" w:color="000000"/>
              <w:left w:val="single" w:sz="6" w:space="0" w:color="000000"/>
              <w:bottom w:val="single" w:sz="6" w:space="0" w:color="000000"/>
              <w:right w:val="single" w:sz="6" w:space="0" w:color="000000"/>
            </w:tcBorders>
          </w:tcPr>
          <w:p w14:paraId="05180339" w14:textId="77777777" w:rsidR="00BA1AC7" w:rsidRDefault="004125E0">
            <w:pPr>
              <w:spacing w:after="0" w:line="360" w:lineRule="auto"/>
              <w:jc w:val="center"/>
              <w:rPr>
                <w:rFonts w:ascii="Times New Roman"/>
                <w:sz w:val="24"/>
                <w:szCs w:val="24"/>
              </w:rPr>
            </w:pPr>
            <w:r>
              <w:rPr>
                <w:rFonts w:hAnsi="Calibri"/>
                <w:color w:val="000000"/>
              </w:rPr>
              <w:t>Jan. 2014 - Dec. 2015</w:t>
            </w:r>
          </w:p>
        </w:tc>
      </w:tr>
      <w:tr w:rsidR="00BA1AC7" w14:paraId="33035E5E" w14:textId="77777777">
        <w:tc>
          <w:tcPr>
            <w:tcW w:w="4187" w:type="auto"/>
            <w:tcBorders>
              <w:top w:val="single" w:sz="6" w:space="0" w:color="000000"/>
              <w:left w:val="single" w:sz="6" w:space="0" w:color="000000"/>
              <w:bottom w:val="single" w:sz="6" w:space="0" w:color="000000"/>
              <w:right w:val="single" w:sz="6" w:space="0" w:color="000000"/>
            </w:tcBorders>
          </w:tcPr>
          <w:p w14:paraId="11E268CC" w14:textId="77777777" w:rsidR="00BA1AC7" w:rsidRDefault="004125E0">
            <w:pPr>
              <w:spacing w:after="0" w:line="360" w:lineRule="auto"/>
              <w:rPr>
                <w:rFonts w:ascii="Times New Roman"/>
                <w:sz w:val="24"/>
                <w:szCs w:val="24"/>
              </w:rPr>
            </w:pPr>
            <w:r>
              <w:rPr>
                <w:rFonts w:hAnsi="Calibri"/>
                <w:color w:val="000000"/>
              </w:rPr>
              <w:t>Narrowing the Focus/Defining our Scope</w:t>
            </w:r>
          </w:p>
        </w:tc>
        <w:tc>
          <w:tcPr>
            <w:tcW w:w="4187" w:type="auto"/>
            <w:tcBorders>
              <w:top w:val="single" w:sz="6" w:space="0" w:color="000000"/>
              <w:left w:val="single" w:sz="6" w:space="0" w:color="000000"/>
              <w:bottom w:val="single" w:sz="6" w:space="0" w:color="000000"/>
              <w:right w:val="single" w:sz="6" w:space="0" w:color="000000"/>
            </w:tcBorders>
          </w:tcPr>
          <w:p w14:paraId="35DB2411" w14:textId="77777777" w:rsidR="00BA1AC7" w:rsidRDefault="004125E0">
            <w:pPr>
              <w:spacing w:after="0" w:line="360" w:lineRule="auto"/>
              <w:jc w:val="center"/>
              <w:rPr>
                <w:rFonts w:ascii="Times New Roman"/>
                <w:sz w:val="24"/>
                <w:szCs w:val="24"/>
              </w:rPr>
            </w:pPr>
            <w:r>
              <w:rPr>
                <w:rFonts w:hAnsi="Calibri"/>
                <w:color w:val="000000"/>
              </w:rPr>
              <w:t>Dec. 2015 – Feb. 2016</w:t>
            </w:r>
          </w:p>
        </w:tc>
      </w:tr>
      <w:tr w:rsidR="00BA1AC7" w14:paraId="0CDE22DC" w14:textId="77777777">
        <w:tc>
          <w:tcPr>
            <w:tcW w:w="4187" w:type="auto"/>
            <w:tcBorders>
              <w:top w:val="single" w:sz="6" w:space="0" w:color="000000"/>
              <w:left w:val="single" w:sz="6" w:space="0" w:color="000000"/>
              <w:bottom w:val="single" w:sz="6" w:space="0" w:color="000000"/>
              <w:right w:val="single" w:sz="6" w:space="0" w:color="000000"/>
            </w:tcBorders>
          </w:tcPr>
          <w:p w14:paraId="23480CD9" w14:textId="77777777" w:rsidR="00BA1AC7" w:rsidRDefault="004125E0">
            <w:pPr>
              <w:spacing w:after="0" w:line="360" w:lineRule="auto"/>
              <w:rPr>
                <w:rFonts w:ascii="Times New Roman"/>
                <w:sz w:val="24"/>
                <w:szCs w:val="24"/>
              </w:rPr>
            </w:pPr>
            <w:r>
              <w:rPr>
                <w:rFonts w:hAnsi="Calibri"/>
                <w:color w:val="000000"/>
              </w:rPr>
              <w:t>Needs Assessment Plan Development</w:t>
            </w:r>
          </w:p>
        </w:tc>
        <w:tc>
          <w:tcPr>
            <w:tcW w:w="4187" w:type="auto"/>
            <w:tcBorders>
              <w:top w:val="single" w:sz="6" w:space="0" w:color="000000"/>
              <w:left w:val="single" w:sz="6" w:space="0" w:color="000000"/>
              <w:bottom w:val="single" w:sz="6" w:space="0" w:color="000000"/>
              <w:right w:val="single" w:sz="6" w:space="0" w:color="000000"/>
            </w:tcBorders>
          </w:tcPr>
          <w:p w14:paraId="1E21AC5D" w14:textId="77777777" w:rsidR="00BA1AC7" w:rsidRDefault="004125E0">
            <w:pPr>
              <w:spacing w:after="0" w:line="360" w:lineRule="auto"/>
              <w:jc w:val="center"/>
              <w:rPr>
                <w:rFonts w:ascii="Times New Roman"/>
                <w:sz w:val="24"/>
                <w:szCs w:val="24"/>
              </w:rPr>
            </w:pPr>
            <w:r>
              <w:rPr>
                <w:rFonts w:hAnsi="Calibri"/>
                <w:color w:val="000000"/>
              </w:rPr>
              <w:t>Feb. 2016 - Jan. 2017</w:t>
            </w:r>
          </w:p>
        </w:tc>
      </w:tr>
      <w:tr w:rsidR="00BA1AC7" w14:paraId="257839A5" w14:textId="77777777">
        <w:tc>
          <w:tcPr>
            <w:tcW w:w="4187" w:type="auto"/>
            <w:tcBorders>
              <w:top w:val="single" w:sz="6" w:space="0" w:color="000000"/>
              <w:left w:val="single" w:sz="6" w:space="0" w:color="000000"/>
              <w:bottom w:val="single" w:sz="6" w:space="0" w:color="000000"/>
              <w:right w:val="single" w:sz="6" w:space="0" w:color="000000"/>
            </w:tcBorders>
          </w:tcPr>
          <w:p w14:paraId="40EC18CE" w14:textId="77777777" w:rsidR="00BA1AC7" w:rsidRDefault="004125E0">
            <w:pPr>
              <w:spacing w:after="0" w:line="360" w:lineRule="auto"/>
              <w:rPr>
                <w:rFonts w:ascii="Times New Roman"/>
                <w:sz w:val="24"/>
                <w:szCs w:val="24"/>
              </w:rPr>
            </w:pPr>
            <w:r>
              <w:rPr>
                <w:rFonts w:hAnsi="Calibri"/>
                <w:color w:val="000000"/>
              </w:rPr>
              <w:t>Conducting our Needs Assessment</w:t>
            </w:r>
          </w:p>
        </w:tc>
        <w:tc>
          <w:tcPr>
            <w:tcW w:w="4187" w:type="auto"/>
            <w:tcBorders>
              <w:top w:val="single" w:sz="6" w:space="0" w:color="000000"/>
              <w:left w:val="single" w:sz="6" w:space="0" w:color="000000"/>
              <w:bottom w:val="single" w:sz="6" w:space="0" w:color="000000"/>
              <w:right w:val="single" w:sz="6" w:space="0" w:color="000000"/>
            </w:tcBorders>
          </w:tcPr>
          <w:p w14:paraId="3C806A3B" w14:textId="77777777" w:rsidR="00BA1AC7" w:rsidRDefault="004125E0">
            <w:pPr>
              <w:spacing w:after="0" w:line="360" w:lineRule="auto"/>
              <w:jc w:val="center"/>
              <w:rPr>
                <w:rFonts w:ascii="Times New Roman"/>
                <w:sz w:val="24"/>
                <w:szCs w:val="24"/>
              </w:rPr>
            </w:pPr>
            <w:r>
              <w:rPr>
                <w:rFonts w:hAnsi="Calibri"/>
                <w:color w:val="000000"/>
              </w:rPr>
              <w:t>Jan. 2017-Mar. 2017</w:t>
            </w:r>
          </w:p>
        </w:tc>
      </w:tr>
      <w:tr w:rsidR="00BA1AC7" w14:paraId="1C9D8D34" w14:textId="77777777">
        <w:tc>
          <w:tcPr>
            <w:tcW w:w="4187" w:type="auto"/>
            <w:tcBorders>
              <w:top w:val="single" w:sz="6" w:space="0" w:color="000000"/>
              <w:left w:val="single" w:sz="6" w:space="0" w:color="000000"/>
              <w:bottom w:val="single" w:sz="6" w:space="0" w:color="000000"/>
              <w:right w:val="single" w:sz="6" w:space="0" w:color="000000"/>
            </w:tcBorders>
          </w:tcPr>
          <w:p w14:paraId="10482B1D" w14:textId="77777777" w:rsidR="00BA1AC7" w:rsidRDefault="004125E0">
            <w:pPr>
              <w:spacing w:after="0" w:line="360" w:lineRule="auto"/>
              <w:rPr>
                <w:rFonts w:ascii="Times New Roman"/>
                <w:sz w:val="24"/>
                <w:szCs w:val="24"/>
              </w:rPr>
            </w:pPr>
            <w:r>
              <w:rPr>
                <w:rFonts w:hAnsi="Calibri"/>
                <w:color w:val="000000"/>
              </w:rPr>
              <w:t>Create Needs Assessment Report</w:t>
            </w:r>
          </w:p>
        </w:tc>
        <w:tc>
          <w:tcPr>
            <w:tcW w:w="4187" w:type="auto"/>
            <w:tcBorders>
              <w:top w:val="single" w:sz="6" w:space="0" w:color="000000"/>
              <w:left w:val="single" w:sz="6" w:space="0" w:color="000000"/>
              <w:bottom w:val="single" w:sz="6" w:space="0" w:color="000000"/>
              <w:right w:val="single" w:sz="6" w:space="0" w:color="000000"/>
            </w:tcBorders>
          </w:tcPr>
          <w:p w14:paraId="3BAAA58B" w14:textId="77777777" w:rsidR="00BA1AC7" w:rsidRDefault="004125E0">
            <w:pPr>
              <w:spacing w:after="0" w:line="360" w:lineRule="auto"/>
              <w:jc w:val="center"/>
              <w:rPr>
                <w:rFonts w:ascii="Times New Roman"/>
                <w:sz w:val="24"/>
                <w:szCs w:val="24"/>
              </w:rPr>
            </w:pPr>
            <w:r>
              <w:rPr>
                <w:rFonts w:hAnsi="Calibri"/>
                <w:color w:val="000000"/>
              </w:rPr>
              <w:t>Apr. 2017- May 2017</w:t>
            </w:r>
          </w:p>
        </w:tc>
      </w:tr>
      <w:tr w:rsidR="00BA1AC7" w14:paraId="477AB736" w14:textId="77777777">
        <w:tc>
          <w:tcPr>
            <w:tcW w:w="4187" w:type="auto"/>
            <w:tcBorders>
              <w:top w:val="single" w:sz="6" w:space="0" w:color="000000"/>
              <w:left w:val="single" w:sz="6" w:space="0" w:color="000000"/>
              <w:bottom w:val="single" w:sz="6" w:space="0" w:color="000000"/>
              <w:right w:val="single" w:sz="6" w:space="0" w:color="000000"/>
            </w:tcBorders>
          </w:tcPr>
          <w:p w14:paraId="633ED736" w14:textId="77777777" w:rsidR="00BA1AC7" w:rsidRDefault="004125E0">
            <w:pPr>
              <w:spacing w:after="0" w:line="360" w:lineRule="auto"/>
              <w:rPr>
                <w:rFonts w:ascii="Times New Roman"/>
                <w:sz w:val="24"/>
                <w:szCs w:val="24"/>
              </w:rPr>
            </w:pPr>
            <w:r>
              <w:rPr>
                <w:rFonts w:hAnsi="Calibri"/>
                <w:color w:val="000000"/>
              </w:rPr>
              <w:t>Strategic Plan Development</w:t>
            </w:r>
          </w:p>
        </w:tc>
        <w:tc>
          <w:tcPr>
            <w:tcW w:w="4187" w:type="auto"/>
            <w:tcBorders>
              <w:top w:val="single" w:sz="6" w:space="0" w:color="000000"/>
              <w:left w:val="single" w:sz="6" w:space="0" w:color="000000"/>
              <w:bottom w:val="single" w:sz="6" w:space="0" w:color="000000"/>
              <w:right w:val="single" w:sz="6" w:space="0" w:color="000000"/>
            </w:tcBorders>
          </w:tcPr>
          <w:p w14:paraId="7CD30BDA" w14:textId="77777777" w:rsidR="00BA1AC7" w:rsidRDefault="004125E0">
            <w:pPr>
              <w:spacing w:after="0" w:line="360" w:lineRule="auto"/>
              <w:jc w:val="center"/>
              <w:rPr>
                <w:rFonts w:ascii="Times New Roman"/>
                <w:sz w:val="24"/>
                <w:szCs w:val="24"/>
              </w:rPr>
            </w:pPr>
            <w:r>
              <w:rPr>
                <w:rFonts w:hAnsi="Calibri"/>
                <w:color w:val="000000"/>
              </w:rPr>
              <w:t>May 2017 – Jun. 2017</w:t>
            </w:r>
          </w:p>
        </w:tc>
      </w:tr>
      <w:tr w:rsidR="00BA1AC7" w14:paraId="5B4AA60C" w14:textId="77777777">
        <w:tc>
          <w:tcPr>
            <w:tcW w:w="4187" w:type="auto"/>
            <w:tcBorders>
              <w:top w:val="single" w:sz="6" w:space="0" w:color="000000"/>
              <w:left w:val="single" w:sz="6" w:space="0" w:color="000000"/>
              <w:bottom w:val="single" w:sz="6" w:space="0" w:color="000000"/>
              <w:right w:val="single" w:sz="6" w:space="0" w:color="000000"/>
            </w:tcBorders>
          </w:tcPr>
          <w:p w14:paraId="49D366C3" w14:textId="77777777" w:rsidR="00BA1AC7" w:rsidRDefault="004125E0">
            <w:pPr>
              <w:spacing w:after="0" w:line="360" w:lineRule="auto"/>
              <w:rPr>
                <w:rFonts w:ascii="Times New Roman"/>
                <w:sz w:val="24"/>
                <w:szCs w:val="24"/>
              </w:rPr>
            </w:pPr>
            <w:r>
              <w:rPr>
                <w:rFonts w:hAnsi="Calibri"/>
                <w:color w:val="000000"/>
              </w:rPr>
              <w:t>Implementation</w:t>
            </w:r>
          </w:p>
        </w:tc>
        <w:tc>
          <w:tcPr>
            <w:tcW w:w="4187" w:type="auto"/>
            <w:tcBorders>
              <w:top w:val="single" w:sz="6" w:space="0" w:color="000000"/>
              <w:left w:val="single" w:sz="6" w:space="0" w:color="000000"/>
              <w:bottom w:val="single" w:sz="6" w:space="0" w:color="000000"/>
              <w:right w:val="single" w:sz="6" w:space="0" w:color="000000"/>
            </w:tcBorders>
          </w:tcPr>
          <w:p w14:paraId="4E1A2001" w14:textId="77777777" w:rsidR="00BA1AC7" w:rsidRDefault="004125E0">
            <w:pPr>
              <w:spacing w:after="0" w:line="360" w:lineRule="auto"/>
              <w:jc w:val="center"/>
              <w:rPr>
                <w:rFonts w:ascii="Times New Roman"/>
                <w:sz w:val="24"/>
                <w:szCs w:val="24"/>
              </w:rPr>
            </w:pPr>
            <w:r>
              <w:rPr>
                <w:rFonts w:hAnsi="Calibri"/>
                <w:color w:val="000000"/>
              </w:rPr>
              <w:t>Jun. 2017- October 2017</w:t>
            </w:r>
          </w:p>
        </w:tc>
      </w:tr>
    </w:tbl>
    <w:p w14:paraId="59D0F279" w14:textId="77777777" w:rsidR="00BA1AC7" w:rsidRDefault="00BA1AC7">
      <w:pPr>
        <w:spacing w:after="0" w:line="360" w:lineRule="auto"/>
        <w:rPr>
          <w:rFonts w:ascii="Times New Roman"/>
          <w:sz w:val="24"/>
          <w:szCs w:val="24"/>
        </w:rPr>
      </w:pPr>
    </w:p>
    <w:p w14:paraId="3FF2FD2D" w14:textId="77777777" w:rsidR="00BA1AC7" w:rsidRDefault="00BA1AC7">
      <w:pPr>
        <w:spacing w:after="0" w:line="360" w:lineRule="auto"/>
        <w:rPr>
          <w:rFonts w:ascii="Times New Roman"/>
          <w:sz w:val="24"/>
          <w:szCs w:val="24"/>
        </w:rPr>
      </w:pPr>
    </w:p>
    <w:p w14:paraId="24D1398B" w14:textId="77777777" w:rsidR="00236D19" w:rsidRDefault="00236D19">
      <w:pPr>
        <w:rPr>
          <w:ins w:id="807" w:author="Kayla Rumpilla" w:date="2017-04-10T14:59:00Z"/>
          <w:rFonts w:hAnsi="Calibri"/>
          <w:color w:val="000000"/>
          <w:kern w:val="36"/>
          <w:sz w:val="48"/>
          <w:szCs w:val="40"/>
        </w:rPr>
      </w:pPr>
      <w:ins w:id="808" w:author="Kayla Rumpilla" w:date="2017-04-10T14:59:00Z">
        <w:r>
          <w:rPr>
            <w:rFonts w:hAnsi="Calibri"/>
            <w:color w:val="000000"/>
            <w:kern w:val="36"/>
            <w:sz w:val="48"/>
            <w:szCs w:val="40"/>
          </w:rPr>
          <w:br w:type="page"/>
        </w:r>
      </w:ins>
    </w:p>
    <w:p w14:paraId="67E76C6E" w14:textId="52125845" w:rsidR="00BA1AC7" w:rsidRPr="00236D19" w:rsidRDefault="004125E0">
      <w:pPr>
        <w:spacing w:before="400" w:after="120" w:line="360" w:lineRule="auto"/>
        <w:outlineLvl w:val="0"/>
        <w:rPr>
          <w:rFonts w:ascii="Times New Roman"/>
          <w:b/>
          <w:kern w:val="36"/>
          <w:sz w:val="56"/>
          <w:szCs w:val="48"/>
          <w:rPrChange w:id="809" w:author="Kayla Rumpilla" w:date="2017-04-10T14:59:00Z">
            <w:rPr>
              <w:rFonts w:ascii="Times New Roman"/>
              <w:b/>
              <w:kern w:val="36"/>
              <w:sz w:val="48"/>
              <w:szCs w:val="48"/>
            </w:rPr>
          </w:rPrChange>
        </w:rPr>
      </w:pPr>
      <w:r w:rsidRPr="00236D19">
        <w:rPr>
          <w:rFonts w:hAnsi="Calibri"/>
          <w:color w:val="000000"/>
          <w:kern w:val="36"/>
          <w:sz w:val="48"/>
          <w:szCs w:val="40"/>
          <w:rPrChange w:id="810" w:author="Kayla Rumpilla" w:date="2017-04-10T14:59:00Z">
            <w:rPr>
              <w:rFonts w:hAnsi="Calibri"/>
              <w:color w:val="000000"/>
              <w:kern w:val="36"/>
              <w:sz w:val="40"/>
              <w:szCs w:val="40"/>
            </w:rPr>
          </w:rPrChange>
        </w:rPr>
        <w:lastRenderedPageBreak/>
        <w:t>RSVP FORM</w:t>
      </w:r>
    </w:p>
    <w:p w14:paraId="3437A3EF" w14:textId="77777777" w:rsidR="00BA1AC7" w:rsidRDefault="00BA1AC7">
      <w:pPr>
        <w:spacing w:after="0" w:line="360" w:lineRule="auto"/>
        <w:rPr>
          <w:rFonts w:ascii="Times New Roman"/>
          <w:sz w:val="24"/>
          <w:szCs w:val="24"/>
        </w:rPr>
      </w:pPr>
    </w:p>
    <w:p w14:paraId="5598D7D9" w14:textId="77777777" w:rsidR="00BA1AC7" w:rsidRPr="00236D19" w:rsidRDefault="004125E0">
      <w:pPr>
        <w:spacing w:after="0" w:line="360" w:lineRule="auto"/>
        <w:jc w:val="center"/>
        <w:rPr>
          <w:rFonts w:asciiTheme="minorHAnsi" w:hAnsiTheme="minorHAnsi"/>
          <w:sz w:val="28"/>
          <w:szCs w:val="28"/>
          <w:rPrChange w:id="811" w:author="Kayla Rumpilla" w:date="2017-04-10T15:00:00Z">
            <w:rPr>
              <w:rFonts w:ascii="Times New Roman"/>
              <w:sz w:val="24"/>
              <w:szCs w:val="24"/>
            </w:rPr>
          </w:rPrChange>
        </w:rPr>
        <w:pPrChange w:id="812" w:author="Kayla Rumpilla" w:date="2017-04-10T15:00:00Z">
          <w:pPr>
            <w:spacing w:line="360" w:lineRule="auto"/>
            <w:jc w:val="center"/>
          </w:pPr>
        </w:pPrChange>
      </w:pPr>
      <w:r w:rsidRPr="00236D19">
        <w:rPr>
          <w:rFonts w:asciiTheme="minorHAnsi" w:hAnsiTheme="minorHAnsi"/>
          <w:color w:val="000000"/>
          <w:sz w:val="28"/>
          <w:szCs w:val="28"/>
          <w:rPrChange w:id="813" w:author="Kayla Rumpilla" w:date="2017-04-10T15:00:00Z">
            <w:rPr>
              <w:rFonts w:hAnsi="Calibri"/>
              <w:color w:val="000000"/>
            </w:rPr>
          </w:rPrChange>
        </w:rPr>
        <w:t>Focus Group RSVP</w:t>
      </w:r>
    </w:p>
    <w:p w14:paraId="639D795F" w14:textId="4B1F302E" w:rsidR="00BA1AC7" w:rsidRPr="00236D19" w:rsidRDefault="004125E0">
      <w:pPr>
        <w:spacing w:after="0" w:line="360" w:lineRule="auto"/>
        <w:rPr>
          <w:rFonts w:asciiTheme="minorHAnsi" w:hAnsiTheme="minorHAnsi"/>
          <w:sz w:val="28"/>
          <w:szCs w:val="28"/>
          <w:rPrChange w:id="814" w:author="Kayla Rumpilla" w:date="2017-04-10T15:00:00Z">
            <w:rPr>
              <w:rFonts w:ascii="Times New Roman"/>
              <w:sz w:val="24"/>
              <w:szCs w:val="24"/>
            </w:rPr>
          </w:rPrChange>
        </w:rPr>
        <w:pPrChange w:id="815" w:author="Kayla Rumpilla" w:date="2017-04-10T15:00:00Z">
          <w:pPr>
            <w:spacing w:line="360" w:lineRule="auto"/>
          </w:pPr>
        </w:pPrChange>
      </w:pPr>
      <w:r w:rsidRPr="00236D19">
        <w:rPr>
          <w:rFonts w:asciiTheme="minorHAnsi" w:hAnsiTheme="minorHAnsi"/>
          <w:color w:val="000000"/>
          <w:sz w:val="28"/>
          <w:szCs w:val="28"/>
          <w:rPrChange w:id="816" w:author="Kayla Rumpilla" w:date="2017-04-10T15:00:00Z">
            <w:rPr>
              <w:rFonts w:hAnsi="Calibri"/>
              <w:color w:val="000000"/>
            </w:rPr>
          </w:rPrChange>
        </w:rPr>
        <w:t>Please complete this form. All the information that you provide on this form is confidential and will be destroyed within a week of the focus group’s conclusion.  Please return completed forms to your recruiter.</w:t>
      </w:r>
    </w:p>
    <w:p w14:paraId="2B460DAD" w14:textId="77777777" w:rsidR="00BA1AC7" w:rsidRPr="00236D19" w:rsidRDefault="00BA1AC7" w:rsidP="00236D19">
      <w:pPr>
        <w:spacing w:after="0" w:line="360" w:lineRule="auto"/>
        <w:rPr>
          <w:rFonts w:asciiTheme="minorHAnsi" w:hAnsiTheme="minorHAnsi"/>
          <w:sz w:val="28"/>
          <w:szCs w:val="28"/>
          <w:rPrChange w:id="817" w:author="Kayla Rumpilla" w:date="2017-04-10T15:00:00Z">
            <w:rPr>
              <w:rFonts w:ascii="Times New Roman"/>
              <w:sz w:val="24"/>
              <w:szCs w:val="24"/>
            </w:rPr>
          </w:rPrChange>
        </w:rPr>
      </w:pPr>
    </w:p>
    <w:p w14:paraId="3987695C" w14:textId="77777777" w:rsidR="00BA1AC7" w:rsidRPr="00236D19" w:rsidRDefault="004125E0">
      <w:pPr>
        <w:spacing w:after="0" w:line="360" w:lineRule="auto"/>
        <w:rPr>
          <w:rFonts w:asciiTheme="minorHAnsi" w:hAnsiTheme="minorHAnsi"/>
          <w:sz w:val="28"/>
          <w:szCs w:val="28"/>
          <w:rPrChange w:id="818" w:author="Kayla Rumpilla" w:date="2017-04-10T15:00:00Z">
            <w:rPr>
              <w:rFonts w:ascii="Times New Roman"/>
              <w:sz w:val="24"/>
              <w:szCs w:val="24"/>
            </w:rPr>
          </w:rPrChange>
        </w:rPr>
        <w:pPrChange w:id="819" w:author="Kayla Rumpilla" w:date="2017-04-10T15:00:00Z">
          <w:pPr>
            <w:spacing w:line="360" w:lineRule="auto"/>
          </w:pPr>
        </w:pPrChange>
      </w:pPr>
      <w:r w:rsidRPr="00236D19">
        <w:rPr>
          <w:rFonts w:asciiTheme="minorHAnsi" w:hAnsiTheme="minorHAnsi"/>
          <w:color w:val="000000"/>
          <w:sz w:val="28"/>
          <w:szCs w:val="28"/>
          <w:rPrChange w:id="820" w:author="Kayla Rumpilla" w:date="2017-04-10T15:00:00Z">
            <w:rPr>
              <w:rFonts w:hAnsi="Calibri"/>
              <w:color w:val="000000"/>
            </w:rPr>
          </w:rPrChange>
        </w:rPr>
        <w:t>First (1</w:t>
      </w:r>
      <w:r w:rsidRPr="00236D19">
        <w:rPr>
          <w:rFonts w:asciiTheme="minorHAnsi" w:hAnsiTheme="minorHAnsi"/>
          <w:color w:val="000000"/>
          <w:sz w:val="28"/>
          <w:szCs w:val="28"/>
          <w:vertAlign w:val="superscript"/>
          <w:rPrChange w:id="821" w:author="Kayla Rumpilla" w:date="2017-04-10T15:00:00Z">
            <w:rPr>
              <w:rFonts w:hAnsi="Calibri"/>
              <w:color w:val="000000"/>
              <w:vertAlign w:val="superscript"/>
            </w:rPr>
          </w:rPrChange>
        </w:rPr>
        <w:t>st</w:t>
      </w:r>
      <w:r w:rsidRPr="00236D19">
        <w:rPr>
          <w:rFonts w:asciiTheme="minorHAnsi" w:hAnsiTheme="minorHAnsi"/>
          <w:color w:val="000000"/>
          <w:sz w:val="28"/>
          <w:szCs w:val="28"/>
          <w:rPrChange w:id="822" w:author="Kayla Rumpilla" w:date="2017-04-10T15:00:00Z">
            <w:rPr>
              <w:rFonts w:hAnsi="Calibri"/>
              <w:color w:val="000000"/>
            </w:rPr>
          </w:rPrChange>
        </w:rPr>
        <w:t>) Name Only: _______________________________________________</w:t>
      </w:r>
    </w:p>
    <w:p w14:paraId="1AE1BB27" w14:textId="77777777" w:rsidR="00BA1AC7" w:rsidRPr="00236D19" w:rsidRDefault="00BA1AC7" w:rsidP="00236D19">
      <w:pPr>
        <w:spacing w:after="0" w:line="360" w:lineRule="auto"/>
        <w:rPr>
          <w:rFonts w:asciiTheme="minorHAnsi" w:hAnsiTheme="minorHAnsi"/>
          <w:sz w:val="28"/>
          <w:szCs w:val="28"/>
          <w:rPrChange w:id="823" w:author="Kayla Rumpilla" w:date="2017-04-10T15:00:00Z">
            <w:rPr>
              <w:rFonts w:ascii="Times New Roman"/>
              <w:sz w:val="24"/>
              <w:szCs w:val="24"/>
            </w:rPr>
          </w:rPrChange>
        </w:rPr>
      </w:pPr>
    </w:p>
    <w:p w14:paraId="60D57AA4" w14:textId="77777777" w:rsidR="00BA1AC7" w:rsidRPr="00236D19" w:rsidRDefault="004125E0">
      <w:pPr>
        <w:spacing w:after="0" w:line="360" w:lineRule="auto"/>
        <w:rPr>
          <w:rFonts w:asciiTheme="minorHAnsi" w:hAnsiTheme="minorHAnsi"/>
          <w:sz w:val="28"/>
          <w:szCs w:val="28"/>
          <w:rPrChange w:id="824" w:author="Kayla Rumpilla" w:date="2017-04-10T15:00:00Z">
            <w:rPr>
              <w:rFonts w:ascii="Times New Roman"/>
              <w:sz w:val="24"/>
              <w:szCs w:val="24"/>
            </w:rPr>
          </w:rPrChange>
        </w:rPr>
        <w:pPrChange w:id="825" w:author="Kayla Rumpilla" w:date="2017-04-10T15:00:00Z">
          <w:pPr>
            <w:spacing w:line="360" w:lineRule="auto"/>
          </w:pPr>
        </w:pPrChange>
      </w:pPr>
      <w:r w:rsidRPr="00236D19">
        <w:rPr>
          <w:rFonts w:asciiTheme="minorHAnsi" w:hAnsiTheme="minorHAnsi"/>
          <w:color w:val="000000"/>
          <w:sz w:val="28"/>
          <w:szCs w:val="28"/>
          <w:rPrChange w:id="826" w:author="Kayla Rumpilla" w:date="2017-04-10T15:00:00Z">
            <w:rPr>
              <w:rFonts w:hAnsi="Calibri"/>
              <w:color w:val="000000"/>
            </w:rPr>
          </w:rPrChange>
        </w:rPr>
        <w:t>Please check ONE of the following:</w:t>
      </w:r>
    </w:p>
    <w:p w14:paraId="78CEDD9C" w14:textId="77777777" w:rsidR="00BA1AC7" w:rsidRPr="00236D19" w:rsidRDefault="004125E0">
      <w:pPr>
        <w:spacing w:after="0" w:line="360" w:lineRule="auto"/>
        <w:rPr>
          <w:rFonts w:asciiTheme="minorHAnsi" w:hAnsiTheme="minorHAnsi"/>
          <w:sz w:val="28"/>
          <w:szCs w:val="28"/>
          <w:rPrChange w:id="827" w:author="Kayla Rumpilla" w:date="2017-04-10T15:00:00Z">
            <w:rPr>
              <w:rFonts w:ascii="Times New Roman"/>
              <w:sz w:val="24"/>
              <w:szCs w:val="24"/>
            </w:rPr>
          </w:rPrChange>
        </w:rPr>
        <w:pPrChange w:id="828" w:author="Kayla Rumpilla" w:date="2017-04-10T15:00:00Z">
          <w:pPr>
            <w:spacing w:line="360" w:lineRule="auto"/>
          </w:pPr>
        </w:pPrChange>
      </w:pPr>
      <w:r w:rsidRPr="00236D19">
        <w:rPr>
          <w:rFonts w:asciiTheme="minorHAnsi" w:hAnsiTheme="minorHAnsi"/>
          <w:color w:val="000000"/>
          <w:sz w:val="28"/>
          <w:szCs w:val="28"/>
          <w:rPrChange w:id="829" w:author="Kayla Rumpilla" w:date="2017-04-10T15:00:00Z">
            <w:rPr>
              <w:rFonts w:hAnsi="Calibri"/>
              <w:color w:val="000000"/>
            </w:rPr>
          </w:rPrChange>
        </w:rPr>
        <w:t>____ I wish to participate in a focus group.</w:t>
      </w:r>
    </w:p>
    <w:p w14:paraId="3318A96D" w14:textId="77777777" w:rsidR="00BA1AC7" w:rsidRPr="00236D19" w:rsidRDefault="004125E0">
      <w:pPr>
        <w:spacing w:after="0" w:line="360" w:lineRule="auto"/>
        <w:rPr>
          <w:rFonts w:asciiTheme="minorHAnsi" w:hAnsiTheme="minorHAnsi"/>
          <w:sz w:val="28"/>
          <w:szCs w:val="28"/>
          <w:rPrChange w:id="830" w:author="Kayla Rumpilla" w:date="2017-04-10T15:00:00Z">
            <w:rPr>
              <w:rFonts w:ascii="Times New Roman"/>
              <w:sz w:val="24"/>
              <w:szCs w:val="24"/>
            </w:rPr>
          </w:rPrChange>
        </w:rPr>
        <w:pPrChange w:id="831" w:author="Kayla Rumpilla" w:date="2017-04-10T15:00:00Z">
          <w:pPr>
            <w:spacing w:line="360" w:lineRule="auto"/>
          </w:pPr>
        </w:pPrChange>
      </w:pPr>
      <w:r w:rsidRPr="00236D19">
        <w:rPr>
          <w:rFonts w:asciiTheme="minorHAnsi" w:hAnsiTheme="minorHAnsi"/>
          <w:color w:val="000000"/>
          <w:sz w:val="28"/>
          <w:szCs w:val="28"/>
          <w:rPrChange w:id="832" w:author="Kayla Rumpilla" w:date="2017-04-10T15:00:00Z">
            <w:rPr>
              <w:rFonts w:hAnsi="Calibri"/>
              <w:color w:val="000000"/>
            </w:rPr>
          </w:rPrChange>
        </w:rPr>
        <w:t xml:space="preserve">____ I wish to participate, but only in a one-on-one interview. </w:t>
      </w:r>
    </w:p>
    <w:p w14:paraId="2EA484D2" w14:textId="77777777" w:rsidR="00236D19" w:rsidRDefault="00236D19">
      <w:pPr>
        <w:spacing w:after="0" w:line="360" w:lineRule="auto"/>
        <w:rPr>
          <w:ins w:id="833" w:author="Kayla Rumpilla" w:date="2017-04-10T15:00:00Z"/>
          <w:rFonts w:asciiTheme="minorHAnsi" w:hAnsiTheme="minorHAnsi"/>
          <w:color w:val="000000"/>
          <w:sz w:val="28"/>
          <w:szCs w:val="28"/>
        </w:rPr>
        <w:pPrChange w:id="834" w:author="Kayla Rumpilla" w:date="2017-04-10T15:00:00Z">
          <w:pPr>
            <w:spacing w:line="360" w:lineRule="auto"/>
          </w:pPr>
        </w:pPrChange>
      </w:pPr>
    </w:p>
    <w:p w14:paraId="542888E6" w14:textId="77777777" w:rsidR="00BA1AC7" w:rsidRPr="00236D19" w:rsidRDefault="004125E0">
      <w:pPr>
        <w:spacing w:after="0" w:line="360" w:lineRule="auto"/>
        <w:rPr>
          <w:rFonts w:asciiTheme="minorHAnsi" w:hAnsiTheme="minorHAnsi"/>
          <w:sz w:val="28"/>
          <w:szCs w:val="28"/>
          <w:rPrChange w:id="835" w:author="Kayla Rumpilla" w:date="2017-04-10T15:00:00Z">
            <w:rPr>
              <w:rFonts w:ascii="Times New Roman"/>
              <w:sz w:val="24"/>
              <w:szCs w:val="24"/>
            </w:rPr>
          </w:rPrChange>
        </w:rPr>
        <w:pPrChange w:id="836" w:author="Kayla Rumpilla" w:date="2017-04-10T15:00:00Z">
          <w:pPr>
            <w:spacing w:line="360" w:lineRule="auto"/>
          </w:pPr>
        </w:pPrChange>
      </w:pPr>
      <w:r w:rsidRPr="00236D19">
        <w:rPr>
          <w:rFonts w:asciiTheme="minorHAnsi" w:hAnsiTheme="minorHAnsi"/>
          <w:color w:val="000000"/>
          <w:sz w:val="28"/>
          <w:szCs w:val="28"/>
          <w:rPrChange w:id="837" w:author="Kayla Rumpilla" w:date="2017-04-10T15:00:00Z">
            <w:rPr>
              <w:rFonts w:hAnsi="Calibri"/>
              <w:color w:val="000000"/>
            </w:rPr>
          </w:rPrChange>
        </w:rPr>
        <w:t>Please contact me at this phone number for an interview. ______________________________</w:t>
      </w:r>
    </w:p>
    <w:p w14:paraId="3218B247" w14:textId="77777777" w:rsidR="00BA1AC7" w:rsidRPr="00236D19" w:rsidRDefault="004125E0">
      <w:pPr>
        <w:spacing w:after="0" w:line="360" w:lineRule="auto"/>
        <w:rPr>
          <w:rFonts w:asciiTheme="minorHAnsi" w:hAnsiTheme="minorHAnsi"/>
          <w:sz w:val="28"/>
          <w:szCs w:val="28"/>
          <w:rPrChange w:id="838" w:author="Kayla Rumpilla" w:date="2017-04-10T15:00:00Z">
            <w:rPr>
              <w:rFonts w:ascii="Times New Roman"/>
              <w:sz w:val="24"/>
              <w:szCs w:val="24"/>
            </w:rPr>
          </w:rPrChange>
        </w:rPr>
        <w:pPrChange w:id="839" w:author="Kayla Rumpilla" w:date="2017-04-10T15:00:00Z">
          <w:pPr>
            <w:spacing w:line="360" w:lineRule="auto"/>
          </w:pPr>
        </w:pPrChange>
      </w:pPr>
      <w:r w:rsidRPr="00236D19">
        <w:rPr>
          <w:rFonts w:asciiTheme="minorHAnsi" w:hAnsiTheme="minorHAnsi"/>
          <w:color w:val="000000"/>
          <w:sz w:val="28"/>
          <w:szCs w:val="28"/>
          <w:rPrChange w:id="840" w:author="Kayla Rumpilla" w:date="2017-04-10T15:00:00Z">
            <w:rPr>
              <w:rFonts w:hAnsi="Calibri"/>
              <w:color w:val="000000"/>
            </w:rPr>
          </w:rPrChange>
        </w:rPr>
        <w:t>___ I do not wish to participate.</w:t>
      </w:r>
    </w:p>
    <w:p w14:paraId="787C15A5" w14:textId="77777777" w:rsidR="00BA1AC7" w:rsidRPr="00236D19" w:rsidRDefault="00BA1AC7" w:rsidP="00236D19">
      <w:pPr>
        <w:spacing w:after="0" w:line="360" w:lineRule="auto"/>
        <w:rPr>
          <w:rFonts w:asciiTheme="minorHAnsi" w:hAnsiTheme="minorHAnsi"/>
          <w:sz w:val="28"/>
          <w:szCs w:val="28"/>
          <w:rPrChange w:id="841" w:author="Kayla Rumpilla" w:date="2017-04-10T15:00:00Z">
            <w:rPr>
              <w:rFonts w:ascii="Times New Roman"/>
              <w:sz w:val="24"/>
              <w:szCs w:val="24"/>
            </w:rPr>
          </w:rPrChange>
        </w:rPr>
      </w:pPr>
    </w:p>
    <w:p w14:paraId="4B576290" w14:textId="77777777" w:rsidR="00BA1AC7" w:rsidRPr="00236D19" w:rsidRDefault="004125E0">
      <w:pPr>
        <w:spacing w:after="0" w:line="360" w:lineRule="auto"/>
        <w:rPr>
          <w:rFonts w:asciiTheme="minorHAnsi" w:hAnsiTheme="minorHAnsi"/>
          <w:sz w:val="28"/>
          <w:szCs w:val="28"/>
          <w:rPrChange w:id="842" w:author="Kayla Rumpilla" w:date="2017-04-10T15:00:00Z">
            <w:rPr>
              <w:rFonts w:ascii="Times New Roman"/>
              <w:sz w:val="24"/>
              <w:szCs w:val="24"/>
            </w:rPr>
          </w:rPrChange>
        </w:rPr>
        <w:pPrChange w:id="843" w:author="Kayla Rumpilla" w:date="2017-04-10T15:00:00Z">
          <w:pPr>
            <w:spacing w:line="360" w:lineRule="auto"/>
          </w:pPr>
        </w:pPrChange>
      </w:pPr>
      <w:r w:rsidRPr="00236D19">
        <w:rPr>
          <w:rFonts w:asciiTheme="minorHAnsi" w:hAnsiTheme="minorHAnsi"/>
          <w:color w:val="000000"/>
          <w:sz w:val="28"/>
          <w:szCs w:val="28"/>
          <w:rPrChange w:id="844" w:author="Kayla Rumpilla" w:date="2017-04-10T15:00:00Z">
            <w:rPr>
              <w:rFonts w:hAnsi="Calibri"/>
              <w:color w:val="000000"/>
            </w:rPr>
          </w:rPrChange>
        </w:rPr>
        <w:t>Meeting Reminder Options:</w:t>
      </w:r>
    </w:p>
    <w:p w14:paraId="726CFF75" w14:textId="77777777" w:rsidR="00BA1AC7" w:rsidRPr="00236D19" w:rsidRDefault="004125E0">
      <w:pPr>
        <w:spacing w:after="0" w:line="360" w:lineRule="auto"/>
        <w:rPr>
          <w:rFonts w:asciiTheme="minorHAnsi" w:hAnsiTheme="minorHAnsi"/>
          <w:sz w:val="28"/>
          <w:szCs w:val="28"/>
          <w:rPrChange w:id="845" w:author="Kayla Rumpilla" w:date="2017-04-10T15:00:00Z">
            <w:rPr>
              <w:rFonts w:ascii="Times New Roman"/>
              <w:sz w:val="24"/>
              <w:szCs w:val="24"/>
            </w:rPr>
          </w:rPrChange>
        </w:rPr>
        <w:pPrChange w:id="846" w:author="Kayla Rumpilla" w:date="2017-04-10T15:00:00Z">
          <w:pPr>
            <w:spacing w:line="360" w:lineRule="auto"/>
          </w:pPr>
        </w:pPrChange>
      </w:pPr>
      <w:r w:rsidRPr="00236D19">
        <w:rPr>
          <w:rFonts w:asciiTheme="minorHAnsi" w:hAnsiTheme="minorHAnsi"/>
          <w:color w:val="000000"/>
          <w:sz w:val="28"/>
          <w:szCs w:val="28"/>
          <w:rPrChange w:id="847" w:author="Kayla Rumpilla" w:date="2017-04-10T15:00:00Z">
            <w:rPr>
              <w:rFonts w:hAnsi="Calibri"/>
              <w:color w:val="000000"/>
            </w:rPr>
          </w:rPrChange>
        </w:rPr>
        <w:t>___ I would like an email reminder for focus group time and location.</w:t>
      </w:r>
    </w:p>
    <w:p w14:paraId="5A9120D7" w14:textId="77777777" w:rsidR="00BA1AC7" w:rsidRPr="00236D19" w:rsidRDefault="004125E0">
      <w:pPr>
        <w:spacing w:after="0" w:line="360" w:lineRule="auto"/>
        <w:rPr>
          <w:rFonts w:asciiTheme="minorHAnsi" w:hAnsiTheme="minorHAnsi"/>
          <w:sz w:val="28"/>
          <w:szCs w:val="28"/>
          <w:rPrChange w:id="848" w:author="Kayla Rumpilla" w:date="2017-04-10T15:00:00Z">
            <w:rPr>
              <w:rFonts w:ascii="Times New Roman"/>
              <w:sz w:val="24"/>
              <w:szCs w:val="24"/>
            </w:rPr>
          </w:rPrChange>
        </w:rPr>
        <w:pPrChange w:id="849" w:author="Kayla Rumpilla" w:date="2017-04-10T15:00:00Z">
          <w:pPr>
            <w:spacing w:line="360" w:lineRule="auto"/>
          </w:pPr>
        </w:pPrChange>
      </w:pPr>
      <w:r w:rsidRPr="00236D19">
        <w:rPr>
          <w:rFonts w:asciiTheme="minorHAnsi" w:hAnsiTheme="minorHAnsi"/>
          <w:color w:val="000000"/>
          <w:sz w:val="28"/>
          <w:szCs w:val="28"/>
          <w:rPrChange w:id="850" w:author="Kayla Rumpilla" w:date="2017-04-10T15:00:00Z">
            <w:rPr>
              <w:rFonts w:hAnsi="Calibri"/>
              <w:color w:val="000000"/>
            </w:rPr>
          </w:rPrChange>
        </w:rPr>
        <w:t>Please provide e-mail: ________________________________________</w:t>
      </w:r>
    </w:p>
    <w:p w14:paraId="0CA5C355" w14:textId="77777777" w:rsidR="00BA1AC7" w:rsidRPr="00236D19" w:rsidRDefault="004125E0">
      <w:pPr>
        <w:spacing w:after="0" w:line="360" w:lineRule="auto"/>
        <w:rPr>
          <w:rFonts w:asciiTheme="minorHAnsi" w:hAnsiTheme="minorHAnsi"/>
          <w:sz w:val="28"/>
          <w:szCs w:val="28"/>
          <w:rPrChange w:id="851" w:author="Kayla Rumpilla" w:date="2017-04-10T15:00:00Z">
            <w:rPr>
              <w:rFonts w:ascii="Times New Roman"/>
              <w:sz w:val="24"/>
              <w:szCs w:val="24"/>
            </w:rPr>
          </w:rPrChange>
        </w:rPr>
        <w:pPrChange w:id="852" w:author="Kayla Rumpilla" w:date="2017-04-10T15:00:00Z">
          <w:pPr>
            <w:spacing w:line="360" w:lineRule="auto"/>
          </w:pPr>
        </w:pPrChange>
      </w:pPr>
      <w:r w:rsidRPr="00236D19">
        <w:rPr>
          <w:rFonts w:asciiTheme="minorHAnsi" w:hAnsiTheme="minorHAnsi"/>
          <w:color w:val="000000"/>
          <w:sz w:val="28"/>
          <w:szCs w:val="28"/>
          <w:rPrChange w:id="853" w:author="Kayla Rumpilla" w:date="2017-04-10T15:00:00Z">
            <w:rPr>
              <w:rFonts w:hAnsi="Calibri"/>
              <w:color w:val="000000"/>
            </w:rPr>
          </w:rPrChange>
        </w:rPr>
        <w:t>___ I would like a phone call reminder for the focus group time and location.</w:t>
      </w:r>
    </w:p>
    <w:p w14:paraId="4E434495" w14:textId="77777777" w:rsidR="00BA1AC7" w:rsidRPr="00236D19" w:rsidRDefault="004125E0">
      <w:pPr>
        <w:spacing w:after="0" w:line="360" w:lineRule="auto"/>
        <w:rPr>
          <w:rFonts w:asciiTheme="minorHAnsi" w:hAnsiTheme="minorHAnsi"/>
          <w:sz w:val="28"/>
          <w:szCs w:val="28"/>
          <w:rPrChange w:id="854" w:author="Kayla Rumpilla" w:date="2017-04-10T15:00:00Z">
            <w:rPr>
              <w:rFonts w:ascii="Times New Roman"/>
              <w:sz w:val="24"/>
              <w:szCs w:val="24"/>
            </w:rPr>
          </w:rPrChange>
        </w:rPr>
        <w:pPrChange w:id="855" w:author="Kayla Rumpilla" w:date="2017-04-10T15:00:00Z">
          <w:pPr>
            <w:spacing w:line="360" w:lineRule="auto"/>
          </w:pPr>
        </w:pPrChange>
      </w:pPr>
      <w:r w:rsidRPr="00236D19">
        <w:rPr>
          <w:rFonts w:asciiTheme="minorHAnsi" w:hAnsiTheme="minorHAnsi"/>
          <w:color w:val="000000"/>
          <w:sz w:val="28"/>
          <w:szCs w:val="28"/>
          <w:rPrChange w:id="856" w:author="Kayla Rumpilla" w:date="2017-04-10T15:00:00Z">
            <w:rPr>
              <w:rFonts w:hAnsi="Calibri"/>
              <w:color w:val="000000"/>
            </w:rPr>
          </w:rPrChange>
        </w:rPr>
        <w:t>Please provide phone number: ________________________________</w:t>
      </w:r>
    </w:p>
    <w:p w14:paraId="05AAE485" w14:textId="77777777" w:rsidR="00BA1AC7" w:rsidRPr="00236D19" w:rsidRDefault="004125E0">
      <w:pPr>
        <w:spacing w:after="0" w:line="360" w:lineRule="auto"/>
        <w:rPr>
          <w:rFonts w:asciiTheme="minorHAnsi" w:hAnsiTheme="minorHAnsi"/>
          <w:sz w:val="28"/>
          <w:szCs w:val="28"/>
          <w:rPrChange w:id="857" w:author="Kayla Rumpilla" w:date="2017-04-10T15:00:00Z">
            <w:rPr>
              <w:rFonts w:ascii="Times New Roman"/>
              <w:sz w:val="24"/>
              <w:szCs w:val="24"/>
            </w:rPr>
          </w:rPrChange>
        </w:rPr>
        <w:pPrChange w:id="858" w:author="Kayla Rumpilla" w:date="2017-04-10T15:00:00Z">
          <w:pPr>
            <w:spacing w:line="360" w:lineRule="auto"/>
          </w:pPr>
        </w:pPrChange>
      </w:pPr>
      <w:r w:rsidRPr="00236D19">
        <w:rPr>
          <w:rFonts w:asciiTheme="minorHAnsi" w:hAnsiTheme="minorHAnsi"/>
          <w:color w:val="000000"/>
          <w:sz w:val="28"/>
          <w:szCs w:val="28"/>
          <w:rPrChange w:id="859" w:author="Kayla Rumpilla" w:date="2017-04-10T15:00:00Z">
            <w:rPr>
              <w:rFonts w:hAnsi="Calibri"/>
              <w:color w:val="000000"/>
            </w:rPr>
          </w:rPrChange>
        </w:rPr>
        <w:t>___ I will contact my recruiter if want to be reminded of the date and time.</w:t>
      </w:r>
    </w:p>
    <w:p w14:paraId="080D745F" w14:textId="77777777" w:rsidR="00BA1AC7" w:rsidRPr="00236D19" w:rsidRDefault="00BA1AC7" w:rsidP="00236D19">
      <w:pPr>
        <w:spacing w:after="0" w:line="360" w:lineRule="auto"/>
        <w:rPr>
          <w:rFonts w:asciiTheme="minorHAnsi" w:hAnsiTheme="minorHAnsi"/>
          <w:sz w:val="28"/>
          <w:szCs w:val="28"/>
          <w:rPrChange w:id="860" w:author="Kayla Rumpilla" w:date="2017-04-10T15:00:00Z">
            <w:rPr>
              <w:rFonts w:ascii="Times New Roman"/>
              <w:sz w:val="24"/>
              <w:szCs w:val="24"/>
            </w:rPr>
          </w:rPrChange>
        </w:rPr>
      </w:pPr>
    </w:p>
    <w:p w14:paraId="073620E1" w14:textId="735085F3" w:rsidR="00BA1AC7" w:rsidRPr="00236D19" w:rsidRDefault="004125E0">
      <w:pPr>
        <w:spacing w:after="0" w:line="360" w:lineRule="auto"/>
        <w:rPr>
          <w:rFonts w:asciiTheme="minorHAnsi" w:hAnsiTheme="minorHAnsi"/>
          <w:sz w:val="28"/>
          <w:szCs w:val="28"/>
          <w:rPrChange w:id="861" w:author="Kayla Rumpilla" w:date="2017-04-10T15:00:00Z">
            <w:rPr>
              <w:rFonts w:ascii="Times New Roman"/>
              <w:sz w:val="24"/>
              <w:szCs w:val="24"/>
            </w:rPr>
          </w:rPrChange>
        </w:rPr>
        <w:pPrChange w:id="862" w:author="Kayla Rumpilla" w:date="2017-04-10T15:00:00Z">
          <w:pPr>
            <w:spacing w:line="360" w:lineRule="auto"/>
          </w:pPr>
        </w:pPrChange>
      </w:pPr>
      <w:r w:rsidRPr="00236D19">
        <w:rPr>
          <w:rFonts w:asciiTheme="minorHAnsi" w:hAnsiTheme="minorHAnsi"/>
          <w:color w:val="000000"/>
          <w:sz w:val="28"/>
          <w:szCs w:val="28"/>
          <w:rPrChange w:id="863" w:author="Kayla Rumpilla" w:date="2017-04-10T15:00:00Z">
            <w:rPr>
              <w:rFonts w:hAnsi="Calibri"/>
              <w:color w:val="000000"/>
            </w:rPr>
          </w:rPrChange>
        </w:rPr>
        <w:lastRenderedPageBreak/>
        <w:t xml:space="preserve">In the event of inclement weather, we may need to cancel focus </w:t>
      </w:r>
      <w:proofErr w:type="gramStart"/>
      <w:r w:rsidRPr="00236D19">
        <w:rPr>
          <w:rFonts w:asciiTheme="minorHAnsi" w:hAnsiTheme="minorHAnsi"/>
          <w:color w:val="000000"/>
          <w:sz w:val="28"/>
          <w:szCs w:val="28"/>
          <w:rPrChange w:id="864" w:author="Kayla Rumpilla" w:date="2017-04-10T15:00:00Z">
            <w:rPr>
              <w:rFonts w:hAnsi="Calibri"/>
              <w:color w:val="000000"/>
            </w:rPr>
          </w:rPrChange>
        </w:rPr>
        <w:t>groups  in</w:t>
      </w:r>
      <w:proofErr w:type="gramEnd"/>
      <w:r w:rsidRPr="00236D19">
        <w:rPr>
          <w:rFonts w:asciiTheme="minorHAnsi" w:hAnsiTheme="minorHAnsi"/>
          <w:color w:val="000000"/>
          <w:sz w:val="28"/>
          <w:szCs w:val="28"/>
          <w:rPrChange w:id="865" w:author="Kayla Rumpilla" w:date="2017-04-10T15:00:00Z">
            <w:rPr>
              <w:rFonts w:hAnsi="Calibri"/>
              <w:color w:val="000000"/>
            </w:rPr>
          </w:rPrChange>
        </w:rPr>
        <w:t xml:space="preserve">-person interviews. All cancelation decisions will be made the evening before the scheduled focus group or in-person interview. </w:t>
      </w:r>
    </w:p>
    <w:p w14:paraId="42980C57" w14:textId="050ADF8B" w:rsidR="00BA1AC7" w:rsidRPr="00236D19" w:rsidRDefault="004125E0">
      <w:pPr>
        <w:spacing w:after="0" w:line="360" w:lineRule="auto"/>
        <w:rPr>
          <w:rFonts w:asciiTheme="minorHAnsi" w:hAnsiTheme="minorHAnsi"/>
          <w:sz w:val="28"/>
          <w:szCs w:val="28"/>
          <w:rPrChange w:id="866" w:author="Kayla Rumpilla" w:date="2017-04-10T15:00:00Z">
            <w:rPr>
              <w:rFonts w:ascii="Times New Roman"/>
              <w:sz w:val="24"/>
              <w:szCs w:val="24"/>
            </w:rPr>
          </w:rPrChange>
        </w:rPr>
        <w:pPrChange w:id="867" w:author="Kayla Rumpilla" w:date="2017-04-10T15:00:00Z">
          <w:pPr>
            <w:spacing w:line="360" w:lineRule="auto"/>
          </w:pPr>
        </w:pPrChange>
      </w:pPr>
      <w:r w:rsidRPr="00236D19">
        <w:rPr>
          <w:rFonts w:asciiTheme="minorHAnsi" w:hAnsiTheme="minorHAnsi"/>
          <w:color w:val="000000"/>
          <w:sz w:val="28"/>
          <w:szCs w:val="28"/>
          <w:rPrChange w:id="868" w:author="Kayla Rumpilla" w:date="2017-04-10T15:00:00Z">
            <w:rPr>
              <w:rFonts w:hAnsi="Calibri"/>
              <w:color w:val="000000"/>
            </w:rPr>
          </w:rPrChange>
        </w:rPr>
        <w:t>___ I would like to be called if a focus group is cancelled.</w:t>
      </w:r>
    </w:p>
    <w:p w14:paraId="5E1E2CB6" w14:textId="77777777" w:rsidR="00BA1AC7" w:rsidRPr="00236D19" w:rsidRDefault="004125E0">
      <w:pPr>
        <w:spacing w:after="0" w:line="360" w:lineRule="auto"/>
        <w:rPr>
          <w:rFonts w:asciiTheme="minorHAnsi" w:hAnsiTheme="minorHAnsi"/>
          <w:sz w:val="28"/>
          <w:szCs w:val="28"/>
          <w:rPrChange w:id="869" w:author="Kayla Rumpilla" w:date="2017-04-10T15:00:00Z">
            <w:rPr>
              <w:rFonts w:ascii="Times New Roman"/>
              <w:sz w:val="24"/>
              <w:szCs w:val="24"/>
            </w:rPr>
          </w:rPrChange>
        </w:rPr>
        <w:pPrChange w:id="870" w:author="Kayla Rumpilla" w:date="2017-04-10T15:00:00Z">
          <w:pPr>
            <w:spacing w:line="360" w:lineRule="auto"/>
          </w:pPr>
        </w:pPrChange>
      </w:pPr>
      <w:r w:rsidRPr="00236D19">
        <w:rPr>
          <w:rFonts w:asciiTheme="minorHAnsi" w:hAnsiTheme="minorHAnsi"/>
          <w:color w:val="000000"/>
          <w:sz w:val="28"/>
          <w:szCs w:val="28"/>
          <w:rPrChange w:id="871" w:author="Kayla Rumpilla" w:date="2017-04-10T15:00:00Z">
            <w:rPr>
              <w:rFonts w:hAnsi="Calibri"/>
              <w:color w:val="000000"/>
            </w:rPr>
          </w:rPrChange>
        </w:rPr>
        <w:t>Please provide phone number ____________________</w:t>
      </w:r>
      <w:proofErr w:type="gramStart"/>
      <w:r w:rsidRPr="00236D19">
        <w:rPr>
          <w:rFonts w:asciiTheme="minorHAnsi" w:hAnsiTheme="minorHAnsi"/>
          <w:color w:val="000000"/>
          <w:sz w:val="28"/>
          <w:szCs w:val="28"/>
          <w:rPrChange w:id="872" w:author="Kayla Rumpilla" w:date="2017-04-10T15:00:00Z">
            <w:rPr>
              <w:rFonts w:hAnsi="Calibri"/>
              <w:color w:val="000000"/>
            </w:rPr>
          </w:rPrChange>
        </w:rPr>
        <w:t>_ .</w:t>
      </w:r>
      <w:proofErr w:type="gramEnd"/>
    </w:p>
    <w:p w14:paraId="46A62A6B" w14:textId="0D2E9012" w:rsidR="00BA1AC7" w:rsidRPr="00236D19" w:rsidRDefault="004125E0">
      <w:pPr>
        <w:spacing w:after="0" w:line="360" w:lineRule="auto"/>
        <w:rPr>
          <w:rFonts w:asciiTheme="minorHAnsi" w:hAnsiTheme="minorHAnsi"/>
          <w:sz w:val="28"/>
          <w:szCs w:val="28"/>
          <w:rPrChange w:id="873" w:author="Kayla Rumpilla" w:date="2017-04-10T15:00:00Z">
            <w:rPr>
              <w:rFonts w:ascii="Times New Roman"/>
              <w:sz w:val="24"/>
              <w:szCs w:val="24"/>
            </w:rPr>
          </w:rPrChange>
        </w:rPr>
        <w:pPrChange w:id="874" w:author="Kayla Rumpilla" w:date="2017-04-10T15:00:00Z">
          <w:pPr>
            <w:spacing w:line="360" w:lineRule="auto"/>
          </w:pPr>
        </w:pPrChange>
      </w:pPr>
      <w:r w:rsidRPr="00236D19">
        <w:rPr>
          <w:rFonts w:asciiTheme="minorHAnsi" w:hAnsiTheme="minorHAnsi"/>
          <w:color w:val="000000"/>
          <w:sz w:val="28"/>
          <w:szCs w:val="28"/>
          <w:rPrChange w:id="875" w:author="Kayla Rumpilla" w:date="2017-04-10T15:00:00Z">
            <w:rPr>
              <w:rFonts w:hAnsi="Calibri"/>
              <w:color w:val="000000"/>
            </w:rPr>
          </w:rPrChange>
        </w:rPr>
        <w:t>___ I would like to be emailed if a focus group is cancelled.</w:t>
      </w:r>
    </w:p>
    <w:p w14:paraId="6FB61EB7" w14:textId="77777777" w:rsidR="00BA1AC7" w:rsidRPr="00236D19" w:rsidRDefault="004125E0">
      <w:pPr>
        <w:spacing w:after="0" w:line="360" w:lineRule="auto"/>
        <w:rPr>
          <w:rFonts w:asciiTheme="minorHAnsi" w:hAnsiTheme="minorHAnsi"/>
          <w:sz w:val="28"/>
          <w:szCs w:val="28"/>
          <w:rPrChange w:id="876" w:author="Kayla Rumpilla" w:date="2017-04-10T15:00:00Z">
            <w:rPr>
              <w:rFonts w:ascii="Times New Roman"/>
              <w:sz w:val="24"/>
              <w:szCs w:val="24"/>
            </w:rPr>
          </w:rPrChange>
        </w:rPr>
        <w:pPrChange w:id="877" w:author="Kayla Rumpilla" w:date="2017-04-10T15:00:00Z">
          <w:pPr>
            <w:spacing w:line="360" w:lineRule="auto"/>
          </w:pPr>
        </w:pPrChange>
      </w:pPr>
      <w:r w:rsidRPr="00236D19">
        <w:rPr>
          <w:rFonts w:asciiTheme="minorHAnsi" w:hAnsiTheme="minorHAnsi"/>
          <w:color w:val="000000"/>
          <w:sz w:val="28"/>
          <w:szCs w:val="28"/>
          <w:rPrChange w:id="878" w:author="Kayla Rumpilla" w:date="2017-04-10T15:00:00Z">
            <w:rPr>
              <w:rFonts w:hAnsi="Calibri"/>
              <w:color w:val="000000"/>
            </w:rPr>
          </w:rPrChange>
        </w:rPr>
        <w:t>Please provide email _______________________________</w:t>
      </w:r>
    </w:p>
    <w:p w14:paraId="38C53623" w14:textId="77777777" w:rsidR="00BA1AC7" w:rsidRPr="00236D19" w:rsidRDefault="004125E0">
      <w:pPr>
        <w:spacing w:after="0" w:line="360" w:lineRule="auto"/>
        <w:rPr>
          <w:rFonts w:asciiTheme="minorHAnsi" w:hAnsiTheme="minorHAnsi"/>
          <w:sz w:val="28"/>
          <w:szCs w:val="28"/>
          <w:rPrChange w:id="879" w:author="Kayla Rumpilla" w:date="2017-04-10T15:00:00Z">
            <w:rPr>
              <w:rFonts w:ascii="Times New Roman"/>
              <w:sz w:val="24"/>
              <w:szCs w:val="24"/>
            </w:rPr>
          </w:rPrChange>
        </w:rPr>
        <w:pPrChange w:id="880" w:author="Kayla Rumpilla" w:date="2017-04-10T15:00:00Z">
          <w:pPr>
            <w:spacing w:line="360" w:lineRule="auto"/>
          </w:pPr>
        </w:pPrChange>
      </w:pPr>
      <w:r w:rsidRPr="00236D19">
        <w:rPr>
          <w:rFonts w:asciiTheme="minorHAnsi" w:hAnsiTheme="minorHAnsi"/>
          <w:color w:val="000000"/>
          <w:sz w:val="28"/>
          <w:szCs w:val="28"/>
          <w:rPrChange w:id="881" w:author="Kayla Rumpilla" w:date="2017-04-10T15:00:00Z">
            <w:rPr>
              <w:rFonts w:hAnsi="Calibri"/>
              <w:color w:val="000000"/>
            </w:rPr>
          </w:rPrChange>
        </w:rPr>
        <w:t xml:space="preserve">___ I will call toll free number to check for cancellations: 877.739.3895 x117 </w:t>
      </w:r>
    </w:p>
    <w:p w14:paraId="00BAA6AC" w14:textId="77777777" w:rsidR="00BA1AC7" w:rsidRPr="00236D19" w:rsidRDefault="00BA1AC7" w:rsidP="00236D19">
      <w:pPr>
        <w:spacing w:after="0" w:line="360" w:lineRule="auto"/>
        <w:rPr>
          <w:rFonts w:asciiTheme="minorHAnsi" w:hAnsiTheme="minorHAnsi"/>
          <w:sz w:val="28"/>
          <w:szCs w:val="28"/>
          <w:rPrChange w:id="882" w:author="Kayla Rumpilla" w:date="2017-04-10T15:00:00Z">
            <w:rPr>
              <w:rFonts w:ascii="Times New Roman"/>
              <w:sz w:val="24"/>
              <w:szCs w:val="24"/>
            </w:rPr>
          </w:rPrChange>
        </w:rPr>
      </w:pPr>
    </w:p>
    <w:p w14:paraId="1398D2AE" w14:textId="63749FF1" w:rsidR="00BA1AC7" w:rsidRPr="00236D19" w:rsidRDefault="004125E0">
      <w:pPr>
        <w:spacing w:after="0" w:line="360" w:lineRule="auto"/>
        <w:rPr>
          <w:rFonts w:asciiTheme="minorHAnsi" w:hAnsiTheme="minorHAnsi"/>
          <w:sz w:val="28"/>
          <w:szCs w:val="28"/>
          <w:rPrChange w:id="883" w:author="Kayla Rumpilla" w:date="2017-04-10T15:00:00Z">
            <w:rPr>
              <w:rFonts w:ascii="Times New Roman"/>
              <w:sz w:val="24"/>
              <w:szCs w:val="24"/>
            </w:rPr>
          </w:rPrChange>
        </w:rPr>
      </w:pPr>
      <w:r w:rsidRPr="00236D19">
        <w:rPr>
          <w:rFonts w:asciiTheme="minorHAnsi" w:hAnsiTheme="minorHAnsi"/>
          <w:color w:val="000000"/>
          <w:sz w:val="28"/>
          <w:szCs w:val="28"/>
          <w:rPrChange w:id="884" w:author="Kayla Rumpilla" w:date="2017-04-10T15:00:00Z">
            <w:rPr>
              <w:rFonts w:hAnsi="Calibri"/>
              <w:color w:val="000000"/>
            </w:rPr>
          </w:rPrChange>
        </w:rPr>
        <w:t xml:space="preserve">We will do our best to make every </w:t>
      </w:r>
      <w:r w:rsidRPr="00236D19">
        <w:rPr>
          <w:rStyle w:val="CommentReference"/>
          <w:rFonts w:asciiTheme="minorHAnsi" w:hAnsiTheme="minorHAnsi"/>
          <w:sz w:val="28"/>
          <w:szCs w:val="28"/>
          <w:rPrChange w:id="885" w:author="Kayla Rumpilla" w:date="2017-04-10T15:00:00Z">
            <w:rPr>
              <w:rStyle w:val="CommentReference"/>
            </w:rPr>
          </w:rPrChange>
        </w:rPr>
        <w:commentReference w:id="886"/>
      </w:r>
      <w:r w:rsidRPr="00236D19">
        <w:rPr>
          <w:rFonts w:asciiTheme="minorHAnsi" w:hAnsiTheme="minorHAnsi"/>
          <w:color w:val="000000"/>
          <w:sz w:val="28"/>
          <w:szCs w:val="28"/>
          <w:rPrChange w:id="887" w:author="Kayla Rumpilla" w:date="2017-04-10T15:00:00Z">
            <w:rPr>
              <w:rFonts w:hAnsi="Calibri"/>
              <w:color w:val="000000"/>
            </w:rPr>
          </w:rPrChange>
        </w:rPr>
        <w:t>accommodation necessary to ensure your full participation.</w:t>
      </w:r>
    </w:p>
    <w:p w14:paraId="78882592" w14:textId="77777777" w:rsidR="00236D19" w:rsidRDefault="00236D19">
      <w:pPr>
        <w:spacing w:after="0" w:line="360" w:lineRule="auto"/>
        <w:rPr>
          <w:ins w:id="888" w:author="Kayla Rumpilla" w:date="2017-04-10T15:00:00Z"/>
          <w:rFonts w:asciiTheme="minorHAnsi" w:hAnsiTheme="minorHAnsi"/>
          <w:color w:val="000000"/>
          <w:sz w:val="28"/>
          <w:szCs w:val="28"/>
        </w:rPr>
      </w:pPr>
    </w:p>
    <w:p w14:paraId="68D7078B" w14:textId="13972814" w:rsidR="00BA1AC7" w:rsidRPr="00236D19" w:rsidRDefault="004125E0">
      <w:pPr>
        <w:spacing w:after="0" w:line="360" w:lineRule="auto"/>
        <w:rPr>
          <w:rFonts w:asciiTheme="minorHAnsi" w:hAnsiTheme="minorHAnsi"/>
          <w:sz w:val="28"/>
          <w:szCs w:val="28"/>
          <w:rPrChange w:id="889" w:author="Kayla Rumpilla" w:date="2017-04-10T15:00:00Z">
            <w:rPr>
              <w:rFonts w:ascii="Times New Roman"/>
              <w:sz w:val="24"/>
              <w:szCs w:val="24"/>
            </w:rPr>
          </w:rPrChange>
        </w:rPr>
      </w:pPr>
      <w:r w:rsidRPr="00236D19">
        <w:rPr>
          <w:rFonts w:asciiTheme="minorHAnsi" w:hAnsiTheme="minorHAnsi"/>
          <w:color w:val="000000"/>
          <w:sz w:val="28"/>
          <w:szCs w:val="28"/>
          <w:rPrChange w:id="890" w:author="Kayla Rumpilla" w:date="2017-04-10T15:00:00Z">
            <w:rPr>
              <w:rFonts w:hAnsi="Calibri"/>
              <w:color w:val="000000"/>
            </w:rPr>
          </w:rPrChange>
        </w:rPr>
        <w:t>Please place a check next to any accommodations you will require during your focus group/interview.  Check all that apply for you.</w:t>
      </w:r>
    </w:p>
    <w:tbl>
      <w:tblPr>
        <w:tblW w:w="0" w:type="auto"/>
        <w:tblCellMar>
          <w:top w:w="15" w:type="dxa"/>
          <w:left w:w="15" w:type="dxa"/>
          <w:bottom w:w="15" w:type="dxa"/>
          <w:right w:w="15" w:type="dxa"/>
        </w:tblCellMar>
        <w:tblLook w:val="04A0" w:firstRow="1" w:lastRow="0" w:firstColumn="1" w:lastColumn="0" w:noHBand="0" w:noVBand="1"/>
      </w:tblPr>
      <w:tblGrid>
        <w:gridCol w:w="2306"/>
        <w:gridCol w:w="7084"/>
      </w:tblGrid>
      <w:tr w:rsidR="00BA1AC7" w:rsidRPr="00236D19" w14:paraId="7552E494" w14:textId="77777777">
        <w:tc>
          <w:tcPr>
            <w:tcW w:w="2343" w:type="auto"/>
            <w:tcBorders>
              <w:top w:val="single" w:sz="6" w:space="0" w:color="000000"/>
              <w:left w:val="single" w:sz="6" w:space="0" w:color="000000"/>
              <w:bottom w:val="single" w:sz="6" w:space="0" w:color="000000"/>
              <w:right w:val="single" w:sz="6" w:space="0" w:color="000000"/>
            </w:tcBorders>
          </w:tcPr>
          <w:p w14:paraId="1C495CE4" w14:textId="77777777" w:rsidR="00BA1AC7" w:rsidRPr="00236D19" w:rsidRDefault="004125E0">
            <w:pPr>
              <w:spacing w:after="0" w:line="360" w:lineRule="auto"/>
              <w:ind w:left="100"/>
              <w:rPr>
                <w:rFonts w:asciiTheme="minorHAnsi" w:hAnsiTheme="minorHAnsi"/>
                <w:sz w:val="28"/>
                <w:szCs w:val="28"/>
                <w:rPrChange w:id="891" w:author="Kayla Rumpilla" w:date="2017-04-10T15:00:00Z">
                  <w:rPr>
                    <w:rFonts w:ascii="Times New Roman"/>
                    <w:sz w:val="24"/>
                    <w:szCs w:val="24"/>
                  </w:rPr>
                </w:rPrChange>
              </w:rPr>
            </w:pPr>
            <w:r w:rsidRPr="00236D19">
              <w:rPr>
                <w:rFonts w:asciiTheme="minorHAnsi" w:hAnsiTheme="minorHAnsi"/>
                <w:color w:val="000000"/>
                <w:sz w:val="28"/>
                <w:szCs w:val="28"/>
                <w:rPrChange w:id="892" w:author="Kayla Rumpilla" w:date="2017-04-10T15:00:00Z">
                  <w:rPr>
                    <w:rFonts w:hAnsi="Calibri"/>
                    <w:color w:val="000000"/>
                  </w:rPr>
                </w:rPrChange>
              </w:rPr>
              <w:t>Yes, I need this accommodation.</w:t>
            </w:r>
          </w:p>
        </w:tc>
        <w:tc>
          <w:tcPr>
            <w:tcW w:w="2343" w:type="auto"/>
            <w:tcBorders>
              <w:top w:val="single" w:sz="6" w:space="0" w:color="000000"/>
              <w:left w:val="single" w:sz="6" w:space="0" w:color="000000"/>
              <w:bottom w:val="single" w:sz="6" w:space="0" w:color="000000"/>
              <w:right w:val="single" w:sz="6" w:space="0" w:color="000000"/>
            </w:tcBorders>
          </w:tcPr>
          <w:p w14:paraId="457D5C83" w14:textId="77777777" w:rsidR="00BA1AC7" w:rsidRPr="00236D19" w:rsidRDefault="004125E0">
            <w:pPr>
              <w:spacing w:after="0" w:line="360" w:lineRule="auto"/>
              <w:ind w:left="100"/>
              <w:rPr>
                <w:rFonts w:asciiTheme="minorHAnsi" w:hAnsiTheme="minorHAnsi"/>
                <w:sz w:val="28"/>
                <w:szCs w:val="28"/>
                <w:rPrChange w:id="893" w:author="Kayla Rumpilla" w:date="2017-04-10T15:00:00Z">
                  <w:rPr>
                    <w:rFonts w:ascii="Times New Roman"/>
                    <w:sz w:val="24"/>
                    <w:szCs w:val="24"/>
                  </w:rPr>
                </w:rPrChange>
              </w:rPr>
            </w:pPr>
            <w:r w:rsidRPr="00236D19">
              <w:rPr>
                <w:rFonts w:asciiTheme="minorHAnsi" w:hAnsiTheme="minorHAnsi"/>
                <w:color w:val="000000"/>
                <w:sz w:val="28"/>
                <w:szCs w:val="28"/>
                <w:rPrChange w:id="894" w:author="Kayla Rumpilla" w:date="2017-04-10T15:00:00Z">
                  <w:rPr>
                    <w:rFonts w:hAnsi="Calibri"/>
                    <w:color w:val="000000"/>
                  </w:rPr>
                </w:rPrChange>
              </w:rPr>
              <w:t>Accommodation:</w:t>
            </w:r>
          </w:p>
        </w:tc>
      </w:tr>
      <w:tr w:rsidR="00BA1AC7" w:rsidRPr="00236D19" w14:paraId="4FEFC90B" w14:textId="77777777">
        <w:tc>
          <w:tcPr>
            <w:tcW w:w="2343" w:type="auto"/>
            <w:tcBorders>
              <w:top w:val="single" w:sz="6" w:space="0" w:color="000000"/>
              <w:left w:val="single" w:sz="6" w:space="0" w:color="000000"/>
              <w:bottom w:val="single" w:sz="6" w:space="0" w:color="000000"/>
              <w:right w:val="single" w:sz="6" w:space="0" w:color="000000"/>
            </w:tcBorders>
          </w:tcPr>
          <w:p w14:paraId="0817FD8D" w14:textId="77777777" w:rsidR="00BA1AC7" w:rsidRPr="00236D19" w:rsidRDefault="00BA1AC7" w:rsidP="00236D19">
            <w:pPr>
              <w:spacing w:after="0" w:line="360" w:lineRule="auto"/>
              <w:rPr>
                <w:rFonts w:asciiTheme="minorHAnsi" w:hAnsiTheme="minorHAnsi"/>
                <w:sz w:val="28"/>
                <w:szCs w:val="28"/>
                <w:rPrChange w:id="895" w:author="Kayla Rumpilla" w:date="2017-04-10T15:00:00Z">
                  <w:rPr>
                    <w:rFonts w:ascii="Times New Roman"/>
                    <w:sz w:val="1"/>
                    <w:szCs w:val="24"/>
                  </w:rPr>
                </w:rPrChange>
              </w:rPr>
            </w:pPr>
          </w:p>
        </w:tc>
        <w:tc>
          <w:tcPr>
            <w:tcW w:w="2343" w:type="auto"/>
            <w:tcBorders>
              <w:top w:val="single" w:sz="6" w:space="0" w:color="000000"/>
              <w:left w:val="single" w:sz="6" w:space="0" w:color="000000"/>
              <w:bottom w:val="single" w:sz="6" w:space="0" w:color="000000"/>
              <w:right w:val="single" w:sz="6" w:space="0" w:color="000000"/>
            </w:tcBorders>
          </w:tcPr>
          <w:p w14:paraId="1B66C066" w14:textId="77777777" w:rsidR="00BA1AC7" w:rsidRPr="00236D19" w:rsidRDefault="004125E0">
            <w:pPr>
              <w:spacing w:after="0" w:line="360" w:lineRule="auto"/>
              <w:ind w:left="100"/>
              <w:rPr>
                <w:rFonts w:asciiTheme="minorHAnsi" w:hAnsiTheme="minorHAnsi"/>
                <w:sz w:val="28"/>
                <w:szCs w:val="28"/>
                <w:rPrChange w:id="896" w:author="Kayla Rumpilla" w:date="2017-04-10T15:00:00Z">
                  <w:rPr>
                    <w:rFonts w:ascii="Times New Roman"/>
                    <w:sz w:val="24"/>
                    <w:szCs w:val="24"/>
                  </w:rPr>
                </w:rPrChange>
              </w:rPr>
            </w:pPr>
            <w:r w:rsidRPr="00236D19">
              <w:rPr>
                <w:rFonts w:asciiTheme="minorHAnsi" w:hAnsiTheme="minorHAnsi"/>
                <w:color w:val="000000"/>
                <w:sz w:val="28"/>
                <w:szCs w:val="28"/>
                <w:rPrChange w:id="897" w:author="Kayla Rumpilla" w:date="2017-04-10T15:00:00Z">
                  <w:rPr>
                    <w:rFonts w:hAnsi="Calibri"/>
                    <w:color w:val="000000"/>
                  </w:rPr>
                </w:rPrChange>
              </w:rPr>
              <w:t>American Sign Language (ASL) interpreter</w:t>
            </w:r>
          </w:p>
        </w:tc>
      </w:tr>
      <w:tr w:rsidR="00BA1AC7" w:rsidRPr="00236D19" w14:paraId="1C067C1F" w14:textId="77777777">
        <w:tc>
          <w:tcPr>
            <w:tcW w:w="2343" w:type="auto"/>
            <w:tcBorders>
              <w:top w:val="single" w:sz="6" w:space="0" w:color="000000"/>
              <w:left w:val="single" w:sz="6" w:space="0" w:color="000000"/>
              <w:bottom w:val="single" w:sz="6" w:space="0" w:color="000000"/>
              <w:right w:val="single" w:sz="6" w:space="0" w:color="000000"/>
            </w:tcBorders>
          </w:tcPr>
          <w:p w14:paraId="3D00897B" w14:textId="77777777" w:rsidR="00BA1AC7" w:rsidRPr="00236D19" w:rsidRDefault="00BA1AC7" w:rsidP="00236D19">
            <w:pPr>
              <w:spacing w:after="0" w:line="360" w:lineRule="auto"/>
              <w:rPr>
                <w:rFonts w:asciiTheme="minorHAnsi" w:hAnsiTheme="minorHAnsi"/>
                <w:sz w:val="28"/>
                <w:szCs w:val="28"/>
                <w:rPrChange w:id="898" w:author="Kayla Rumpilla" w:date="2017-04-10T15:00:00Z">
                  <w:rPr>
                    <w:rFonts w:ascii="Times New Roman"/>
                    <w:sz w:val="1"/>
                    <w:szCs w:val="24"/>
                  </w:rPr>
                </w:rPrChange>
              </w:rPr>
            </w:pPr>
          </w:p>
        </w:tc>
        <w:tc>
          <w:tcPr>
            <w:tcW w:w="2343" w:type="auto"/>
            <w:tcBorders>
              <w:top w:val="single" w:sz="6" w:space="0" w:color="000000"/>
              <w:left w:val="single" w:sz="6" w:space="0" w:color="000000"/>
              <w:bottom w:val="single" w:sz="6" w:space="0" w:color="000000"/>
              <w:right w:val="single" w:sz="6" w:space="0" w:color="000000"/>
            </w:tcBorders>
          </w:tcPr>
          <w:p w14:paraId="58A70F65" w14:textId="77777777" w:rsidR="00BA1AC7" w:rsidRPr="00236D19" w:rsidRDefault="004125E0">
            <w:pPr>
              <w:spacing w:after="0" w:line="360" w:lineRule="auto"/>
              <w:ind w:left="100"/>
              <w:rPr>
                <w:rFonts w:asciiTheme="minorHAnsi" w:hAnsiTheme="minorHAnsi"/>
                <w:sz w:val="28"/>
                <w:szCs w:val="28"/>
                <w:rPrChange w:id="899" w:author="Kayla Rumpilla" w:date="2017-04-10T15:00:00Z">
                  <w:rPr>
                    <w:rFonts w:ascii="Times New Roman"/>
                    <w:sz w:val="24"/>
                    <w:szCs w:val="24"/>
                  </w:rPr>
                </w:rPrChange>
              </w:rPr>
            </w:pPr>
            <w:r w:rsidRPr="00236D19">
              <w:rPr>
                <w:rFonts w:asciiTheme="minorHAnsi" w:hAnsiTheme="minorHAnsi"/>
                <w:color w:val="000000"/>
                <w:sz w:val="28"/>
                <w:szCs w:val="28"/>
                <w:rPrChange w:id="900" w:author="Kayla Rumpilla" w:date="2017-04-10T15:00:00Z">
                  <w:rPr>
                    <w:rFonts w:hAnsi="Calibri"/>
                    <w:color w:val="000000"/>
                  </w:rPr>
                </w:rPrChange>
              </w:rPr>
              <w:t>Spanish interpreter</w:t>
            </w:r>
          </w:p>
        </w:tc>
      </w:tr>
      <w:tr w:rsidR="00BA1AC7" w:rsidRPr="00236D19" w14:paraId="609C4B52" w14:textId="77777777">
        <w:tc>
          <w:tcPr>
            <w:tcW w:w="2343" w:type="auto"/>
            <w:tcBorders>
              <w:top w:val="single" w:sz="6" w:space="0" w:color="000000"/>
              <w:left w:val="single" w:sz="6" w:space="0" w:color="000000"/>
              <w:bottom w:val="single" w:sz="6" w:space="0" w:color="000000"/>
              <w:right w:val="single" w:sz="6" w:space="0" w:color="000000"/>
            </w:tcBorders>
          </w:tcPr>
          <w:p w14:paraId="3FD4705A" w14:textId="77777777" w:rsidR="00BA1AC7" w:rsidRPr="00236D19" w:rsidRDefault="00BA1AC7" w:rsidP="00236D19">
            <w:pPr>
              <w:spacing w:after="0" w:line="360" w:lineRule="auto"/>
              <w:rPr>
                <w:rFonts w:asciiTheme="minorHAnsi" w:hAnsiTheme="minorHAnsi"/>
                <w:sz w:val="28"/>
                <w:szCs w:val="28"/>
                <w:rPrChange w:id="901" w:author="Kayla Rumpilla" w:date="2017-04-10T15:00:00Z">
                  <w:rPr>
                    <w:rFonts w:ascii="Times New Roman"/>
                    <w:sz w:val="1"/>
                    <w:szCs w:val="24"/>
                  </w:rPr>
                </w:rPrChange>
              </w:rPr>
            </w:pPr>
          </w:p>
        </w:tc>
        <w:tc>
          <w:tcPr>
            <w:tcW w:w="2343" w:type="auto"/>
            <w:tcBorders>
              <w:top w:val="single" w:sz="6" w:space="0" w:color="000000"/>
              <w:left w:val="single" w:sz="6" w:space="0" w:color="000000"/>
              <w:bottom w:val="single" w:sz="6" w:space="0" w:color="000000"/>
              <w:right w:val="single" w:sz="6" w:space="0" w:color="000000"/>
            </w:tcBorders>
          </w:tcPr>
          <w:p w14:paraId="53E70449" w14:textId="77777777" w:rsidR="00BA1AC7" w:rsidRPr="00236D19" w:rsidRDefault="004125E0">
            <w:pPr>
              <w:spacing w:after="0" w:line="360" w:lineRule="auto"/>
              <w:ind w:left="100"/>
              <w:rPr>
                <w:rFonts w:asciiTheme="minorHAnsi" w:hAnsiTheme="minorHAnsi"/>
                <w:sz w:val="28"/>
                <w:szCs w:val="28"/>
                <w:rPrChange w:id="902" w:author="Kayla Rumpilla" w:date="2017-04-10T15:00:00Z">
                  <w:rPr>
                    <w:rFonts w:ascii="Times New Roman"/>
                    <w:sz w:val="24"/>
                    <w:szCs w:val="24"/>
                  </w:rPr>
                </w:rPrChange>
              </w:rPr>
            </w:pPr>
            <w:r w:rsidRPr="00236D19">
              <w:rPr>
                <w:rFonts w:asciiTheme="minorHAnsi" w:hAnsiTheme="minorHAnsi"/>
                <w:color w:val="000000"/>
                <w:sz w:val="28"/>
                <w:szCs w:val="28"/>
                <w:rPrChange w:id="903" w:author="Kayla Rumpilla" w:date="2017-04-10T15:00:00Z">
                  <w:rPr>
                    <w:rFonts w:hAnsi="Calibri"/>
                    <w:color w:val="000000"/>
                  </w:rPr>
                </w:rPrChange>
              </w:rPr>
              <w:t>Other language interpretation (please specify): _____________</w:t>
            </w:r>
          </w:p>
        </w:tc>
      </w:tr>
      <w:tr w:rsidR="00BA1AC7" w:rsidRPr="00236D19" w14:paraId="3A58867A" w14:textId="77777777">
        <w:tc>
          <w:tcPr>
            <w:tcW w:w="2343" w:type="auto"/>
            <w:tcBorders>
              <w:top w:val="single" w:sz="6" w:space="0" w:color="000000"/>
              <w:left w:val="single" w:sz="6" w:space="0" w:color="000000"/>
              <w:bottom w:val="single" w:sz="6" w:space="0" w:color="000000"/>
              <w:right w:val="single" w:sz="6" w:space="0" w:color="000000"/>
            </w:tcBorders>
          </w:tcPr>
          <w:p w14:paraId="67026AB8" w14:textId="77777777" w:rsidR="00BA1AC7" w:rsidRPr="00236D19" w:rsidRDefault="00BA1AC7" w:rsidP="00236D19">
            <w:pPr>
              <w:spacing w:after="0" w:line="360" w:lineRule="auto"/>
              <w:rPr>
                <w:rFonts w:asciiTheme="minorHAnsi" w:hAnsiTheme="minorHAnsi"/>
                <w:sz w:val="28"/>
                <w:szCs w:val="28"/>
                <w:rPrChange w:id="904" w:author="Kayla Rumpilla" w:date="2017-04-10T15:00:00Z">
                  <w:rPr>
                    <w:rFonts w:ascii="Times New Roman"/>
                    <w:sz w:val="1"/>
                    <w:szCs w:val="24"/>
                  </w:rPr>
                </w:rPrChange>
              </w:rPr>
            </w:pPr>
          </w:p>
        </w:tc>
        <w:tc>
          <w:tcPr>
            <w:tcW w:w="2343" w:type="auto"/>
            <w:tcBorders>
              <w:top w:val="single" w:sz="6" w:space="0" w:color="000000"/>
              <w:left w:val="single" w:sz="6" w:space="0" w:color="000000"/>
              <w:bottom w:val="single" w:sz="6" w:space="0" w:color="000000"/>
              <w:right w:val="single" w:sz="6" w:space="0" w:color="000000"/>
            </w:tcBorders>
          </w:tcPr>
          <w:p w14:paraId="62C4FE31" w14:textId="77777777" w:rsidR="00BA1AC7" w:rsidRPr="00236D19" w:rsidRDefault="004125E0">
            <w:pPr>
              <w:spacing w:after="0" w:line="360" w:lineRule="auto"/>
              <w:ind w:left="100"/>
              <w:rPr>
                <w:rFonts w:asciiTheme="minorHAnsi" w:hAnsiTheme="minorHAnsi"/>
                <w:sz w:val="28"/>
                <w:szCs w:val="28"/>
                <w:rPrChange w:id="905" w:author="Kayla Rumpilla" w:date="2017-04-10T15:00:00Z">
                  <w:rPr>
                    <w:rFonts w:ascii="Times New Roman"/>
                    <w:sz w:val="24"/>
                    <w:szCs w:val="24"/>
                  </w:rPr>
                </w:rPrChange>
              </w:rPr>
            </w:pPr>
            <w:r w:rsidRPr="00236D19">
              <w:rPr>
                <w:rFonts w:asciiTheme="minorHAnsi" w:hAnsiTheme="minorHAnsi"/>
                <w:color w:val="000000"/>
                <w:sz w:val="28"/>
                <w:szCs w:val="28"/>
                <w:rPrChange w:id="906" w:author="Kayla Rumpilla" w:date="2017-04-10T15:00:00Z">
                  <w:rPr>
                    <w:rFonts w:hAnsi="Calibri"/>
                    <w:color w:val="000000"/>
                  </w:rPr>
                </w:rPrChange>
              </w:rPr>
              <w:t>Listening device</w:t>
            </w:r>
          </w:p>
        </w:tc>
      </w:tr>
      <w:tr w:rsidR="00BA1AC7" w:rsidRPr="00236D19" w14:paraId="7091BA06" w14:textId="77777777">
        <w:tc>
          <w:tcPr>
            <w:tcW w:w="2343" w:type="auto"/>
            <w:tcBorders>
              <w:top w:val="single" w:sz="6" w:space="0" w:color="000000"/>
              <w:left w:val="single" w:sz="6" w:space="0" w:color="000000"/>
              <w:bottom w:val="single" w:sz="6" w:space="0" w:color="000000"/>
              <w:right w:val="single" w:sz="6" w:space="0" w:color="000000"/>
            </w:tcBorders>
          </w:tcPr>
          <w:p w14:paraId="712BC6A4" w14:textId="77777777" w:rsidR="00BA1AC7" w:rsidRPr="00236D19" w:rsidRDefault="00BA1AC7" w:rsidP="00236D19">
            <w:pPr>
              <w:spacing w:after="0" w:line="360" w:lineRule="auto"/>
              <w:rPr>
                <w:rFonts w:asciiTheme="minorHAnsi" w:hAnsiTheme="minorHAnsi"/>
                <w:sz w:val="28"/>
                <w:szCs w:val="28"/>
                <w:rPrChange w:id="907" w:author="Kayla Rumpilla" w:date="2017-04-10T15:00:00Z">
                  <w:rPr>
                    <w:rFonts w:ascii="Times New Roman"/>
                    <w:sz w:val="1"/>
                    <w:szCs w:val="24"/>
                  </w:rPr>
                </w:rPrChange>
              </w:rPr>
            </w:pPr>
          </w:p>
        </w:tc>
        <w:tc>
          <w:tcPr>
            <w:tcW w:w="2343" w:type="auto"/>
            <w:tcBorders>
              <w:top w:val="single" w:sz="6" w:space="0" w:color="000000"/>
              <w:left w:val="single" w:sz="6" w:space="0" w:color="000000"/>
              <w:bottom w:val="single" w:sz="6" w:space="0" w:color="000000"/>
              <w:right w:val="single" w:sz="6" w:space="0" w:color="000000"/>
            </w:tcBorders>
          </w:tcPr>
          <w:p w14:paraId="377076FE" w14:textId="77777777" w:rsidR="00BA1AC7" w:rsidRPr="00236D19" w:rsidRDefault="004125E0">
            <w:pPr>
              <w:spacing w:after="0" w:line="360" w:lineRule="auto"/>
              <w:ind w:left="100"/>
              <w:rPr>
                <w:rFonts w:asciiTheme="minorHAnsi" w:hAnsiTheme="minorHAnsi"/>
                <w:sz w:val="28"/>
                <w:szCs w:val="28"/>
                <w:rPrChange w:id="908" w:author="Kayla Rumpilla" w:date="2017-04-10T15:00:00Z">
                  <w:rPr>
                    <w:rFonts w:ascii="Times New Roman"/>
                    <w:sz w:val="24"/>
                    <w:szCs w:val="24"/>
                  </w:rPr>
                </w:rPrChange>
              </w:rPr>
            </w:pPr>
            <w:r w:rsidRPr="00236D19">
              <w:rPr>
                <w:rFonts w:asciiTheme="minorHAnsi" w:hAnsiTheme="minorHAnsi"/>
                <w:color w:val="000000"/>
                <w:sz w:val="28"/>
                <w:szCs w:val="28"/>
                <w:rPrChange w:id="909" w:author="Kayla Rumpilla" w:date="2017-04-10T15:00:00Z">
                  <w:rPr>
                    <w:rFonts w:hAnsi="Calibri"/>
                    <w:color w:val="000000"/>
                  </w:rPr>
                </w:rPrChange>
              </w:rPr>
              <w:t>Large print</w:t>
            </w:r>
          </w:p>
        </w:tc>
      </w:tr>
      <w:tr w:rsidR="00BA1AC7" w:rsidRPr="00236D19" w14:paraId="776B03C8" w14:textId="77777777">
        <w:tc>
          <w:tcPr>
            <w:tcW w:w="2343" w:type="auto"/>
            <w:tcBorders>
              <w:top w:val="single" w:sz="6" w:space="0" w:color="000000"/>
              <w:left w:val="single" w:sz="6" w:space="0" w:color="000000"/>
              <w:bottom w:val="single" w:sz="6" w:space="0" w:color="000000"/>
              <w:right w:val="single" w:sz="6" w:space="0" w:color="000000"/>
            </w:tcBorders>
          </w:tcPr>
          <w:p w14:paraId="219A6A86" w14:textId="77777777" w:rsidR="00BA1AC7" w:rsidRPr="00236D19" w:rsidRDefault="00BA1AC7" w:rsidP="00236D19">
            <w:pPr>
              <w:spacing w:after="0" w:line="360" w:lineRule="auto"/>
              <w:rPr>
                <w:rFonts w:asciiTheme="minorHAnsi" w:hAnsiTheme="minorHAnsi"/>
                <w:sz w:val="28"/>
                <w:szCs w:val="28"/>
                <w:rPrChange w:id="910" w:author="Kayla Rumpilla" w:date="2017-04-10T15:00:00Z">
                  <w:rPr>
                    <w:rFonts w:ascii="Times New Roman"/>
                    <w:sz w:val="1"/>
                    <w:szCs w:val="24"/>
                  </w:rPr>
                </w:rPrChange>
              </w:rPr>
            </w:pPr>
          </w:p>
        </w:tc>
        <w:tc>
          <w:tcPr>
            <w:tcW w:w="2343" w:type="auto"/>
            <w:tcBorders>
              <w:top w:val="single" w:sz="6" w:space="0" w:color="000000"/>
              <w:left w:val="single" w:sz="6" w:space="0" w:color="000000"/>
              <w:bottom w:val="single" w:sz="6" w:space="0" w:color="000000"/>
              <w:right w:val="single" w:sz="6" w:space="0" w:color="000000"/>
            </w:tcBorders>
          </w:tcPr>
          <w:p w14:paraId="3BF55159" w14:textId="77777777" w:rsidR="00BA1AC7" w:rsidRPr="00236D19" w:rsidRDefault="004125E0">
            <w:pPr>
              <w:spacing w:after="0" w:line="360" w:lineRule="auto"/>
              <w:ind w:left="100"/>
              <w:rPr>
                <w:rFonts w:asciiTheme="minorHAnsi" w:hAnsiTheme="minorHAnsi"/>
                <w:sz w:val="28"/>
                <w:szCs w:val="28"/>
                <w:rPrChange w:id="911" w:author="Kayla Rumpilla" w:date="2017-04-10T15:00:00Z">
                  <w:rPr>
                    <w:rFonts w:ascii="Times New Roman"/>
                    <w:sz w:val="24"/>
                    <w:szCs w:val="24"/>
                  </w:rPr>
                </w:rPrChange>
              </w:rPr>
            </w:pPr>
            <w:r w:rsidRPr="00236D19">
              <w:rPr>
                <w:rFonts w:asciiTheme="minorHAnsi" w:hAnsiTheme="minorHAnsi"/>
                <w:color w:val="000000"/>
                <w:sz w:val="28"/>
                <w:szCs w:val="28"/>
                <w:rPrChange w:id="912" w:author="Kayla Rumpilla" w:date="2017-04-10T15:00:00Z">
                  <w:rPr>
                    <w:rFonts w:hAnsi="Calibri"/>
                    <w:color w:val="000000"/>
                  </w:rPr>
                </w:rPrChange>
              </w:rPr>
              <w:t>Braille</w:t>
            </w:r>
          </w:p>
          <w:p w14:paraId="4D3EA5CA" w14:textId="77777777" w:rsidR="00BA1AC7" w:rsidRPr="00236D19" w:rsidRDefault="004125E0">
            <w:pPr>
              <w:spacing w:after="0" w:line="360" w:lineRule="auto"/>
              <w:rPr>
                <w:rFonts w:asciiTheme="minorHAnsi" w:hAnsiTheme="minorHAnsi"/>
                <w:sz w:val="28"/>
                <w:szCs w:val="28"/>
                <w:rPrChange w:id="913" w:author="Kayla Rumpilla" w:date="2017-04-10T15:00:00Z">
                  <w:rPr>
                    <w:rFonts w:ascii="Times New Roman"/>
                    <w:sz w:val="24"/>
                    <w:szCs w:val="24"/>
                  </w:rPr>
                </w:rPrChange>
              </w:rPr>
            </w:pPr>
            <w:r w:rsidRPr="00236D19">
              <w:rPr>
                <w:rFonts w:asciiTheme="minorHAnsi" w:hAnsiTheme="minorHAnsi"/>
                <w:color w:val="000000"/>
                <w:sz w:val="28"/>
                <w:szCs w:val="28"/>
                <w:rPrChange w:id="914" w:author="Kayla Rumpilla" w:date="2017-04-10T15:00:00Z">
                  <w:rPr>
                    <w:rFonts w:hAnsi="Calibri"/>
                    <w:color w:val="000000"/>
                  </w:rPr>
                </w:rPrChange>
              </w:rPr>
              <w:t>CART</w:t>
            </w:r>
          </w:p>
        </w:tc>
      </w:tr>
      <w:tr w:rsidR="00BA1AC7" w:rsidRPr="00236D19" w14:paraId="3770130E" w14:textId="77777777">
        <w:tc>
          <w:tcPr>
            <w:tcW w:w="2343" w:type="auto"/>
            <w:tcBorders>
              <w:top w:val="single" w:sz="6" w:space="0" w:color="000000"/>
              <w:left w:val="single" w:sz="6" w:space="0" w:color="000000"/>
              <w:bottom w:val="single" w:sz="6" w:space="0" w:color="000000"/>
              <w:right w:val="single" w:sz="6" w:space="0" w:color="000000"/>
            </w:tcBorders>
          </w:tcPr>
          <w:p w14:paraId="5F7D01D8" w14:textId="77777777" w:rsidR="00BA1AC7" w:rsidRPr="00236D19" w:rsidRDefault="00BA1AC7" w:rsidP="00236D19">
            <w:pPr>
              <w:spacing w:after="0" w:line="360" w:lineRule="auto"/>
              <w:rPr>
                <w:rFonts w:asciiTheme="minorHAnsi" w:hAnsiTheme="minorHAnsi"/>
                <w:sz w:val="28"/>
                <w:szCs w:val="28"/>
                <w:rPrChange w:id="915" w:author="Kayla Rumpilla" w:date="2017-04-10T15:00:00Z">
                  <w:rPr>
                    <w:rFonts w:ascii="Times New Roman"/>
                    <w:sz w:val="1"/>
                    <w:szCs w:val="24"/>
                  </w:rPr>
                </w:rPrChange>
              </w:rPr>
            </w:pPr>
          </w:p>
        </w:tc>
        <w:tc>
          <w:tcPr>
            <w:tcW w:w="2343" w:type="auto"/>
            <w:tcBorders>
              <w:top w:val="single" w:sz="6" w:space="0" w:color="000000"/>
              <w:left w:val="single" w:sz="6" w:space="0" w:color="000000"/>
              <w:bottom w:val="single" w:sz="6" w:space="0" w:color="000000"/>
              <w:right w:val="single" w:sz="6" w:space="0" w:color="000000"/>
            </w:tcBorders>
          </w:tcPr>
          <w:p w14:paraId="59BCB4C7" w14:textId="77777777" w:rsidR="00BA1AC7" w:rsidRPr="00236D19" w:rsidRDefault="004125E0">
            <w:pPr>
              <w:spacing w:after="0" w:line="360" w:lineRule="auto"/>
              <w:ind w:left="100"/>
              <w:rPr>
                <w:rFonts w:asciiTheme="minorHAnsi" w:hAnsiTheme="minorHAnsi"/>
                <w:sz w:val="28"/>
                <w:szCs w:val="28"/>
                <w:rPrChange w:id="916" w:author="Kayla Rumpilla" w:date="2017-04-10T15:00:00Z">
                  <w:rPr>
                    <w:rFonts w:ascii="Times New Roman"/>
                    <w:sz w:val="24"/>
                    <w:szCs w:val="24"/>
                  </w:rPr>
                </w:rPrChange>
              </w:rPr>
            </w:pPr>
            <w:commentRangeStart w:id="917"/>
            <w:r w:rsidRPr="00236D19">
              <w:rPr>
                <w:rFonts w:asciiTheme="minorHAnsi" w:hAnsiTheme="minorHAnsi"/>
                <w:color w:val="000000"/>
                <w:sz w:val="28"/>
                <w:szCs w:val="28"/>
                <w:rPrChange w:id="918" w:author="Kayla Rumpilla" w:date="2017-04-10T15:00:00Z">
                  <w:rPr>
                    <w:rFonts w:hAnsi="Calibri"/>
                    <w:color w:val="000000"/>
                  </w:rPr>
                </w:rPrChange>
              </w:rPr>
              <w:t xml:space="preserve">Physically </w:t>
            </w:r>
            <w:commentRangeEnd w:id="917"/>
            <w:r w:rsidRPr="00236D19">
              <w:rPr>
                <w:rStyle w:val="CommentReference"/>
                <w:rFonts w:asciiTheme="minorHAnsi" w:hAnsiTheme="minorHAnsi"/>
                <w:sz w:val="28"/>
                <w:szCs w:val="28"/>
                <w:rPrChange w:id="919" w:author="Kayla Rumpilla" w:date="2017-04-10T15:00:00Z">
                  <w:rPr>
                    <w:rStyle w:val="CommentReference"/>
                  </w:rPr>
                </w:rPrChange>
              </w:rPr>
              <w:commentReference w:id="917"/>
            </w:r>
            <w:r w:rsidRPr="00236D19">
              <w:rPr>
                <w:rFonts w:asciiTheme="minorHAnsi" w:hAnsiTheme="minorHAnsi"/>
                <w:color w:val="000000"/>
                <w:sz w:val="28"/>
                <w:szCs w:val="28"/>
                <w:rPrChange w:id="920" w:author="Kayla Rumpilla" w:date="2017-04-10T15:00:00Z">
                  <w:rPr>
                    <w:rFonts w:hAnsi="Calibri"/>
                    <w:color w:val="000000"/>
                  </w:rPr>
                </w:rPrChange>
              </w:rPr>
              <w:t>Wheelchair accessible site</w:t>
            </w:r>
          </w:p>
        </w:tc>
      </w:tr>
      <w:tr w:rsidR="00BA1AC7" w:rsidRPr="00236D19" w14:paraId="5C9E542C" w14:textId="77777777">
        <w:tc>
          <w:tcPr>
            <w:tcW w:w="2343" w:type="auto"/>
            <w:tcBorders>
              <w:top w:val="single" w:sz="6" w:space="0" w:color="000000"/>
              <w:left w:val="single" w:sz="6" w:space="0" w:color="000000"/>
              <w:bottom w:val="single" w:sz="6" w:space="0" w:color="000000"/>
              <w:right w:val="single" w:sz="6" w:space="0" w:color="000000"/>
            </w:tcBorders>
          </w:tcPr>
          <w:p w14:paraId="6197D4FA" w14:textId="77777777" w:rsidR="00BA1AC7" w:rsidRPr="00236D19" w:rsidRDefault="00BA1AC7" w:rsidP="00236D19">
            <w:pPr>
              <w:spacing w:after="0" w:line="360" w:lineRule="auto"/>
              <w:rPr>
                <w:rFonts w:asciiTheme="minorHAnsi" w:hAnsiTheme="minorHAnsi"/>
                <w:sz w:val="28"/>
                <w:szCs w:val="28"/>
                <w:rPrChange w:id="921" w:author="Kayla Rumpilla" w:date="2017-04-10T15:00:00Z">
                  <w:rPr>
                    <w:rFonts w:ascii="Times New Roman"/>
                    <w:sz w:val="1"/>
                    <w:szCs w:val="24"/>
                  </w:rPr>
                </w:rPrChange>
              </w:rPr>
            </w:pPr>
          </w:p>
        </w:tc>
        <w:tc>
          <w:tcPr>
            <w:tcW w:w="2343" w:type="auto"/>
            <w:tcBorders>
              <w:top w:val="single" w:sz="6" w:space="0" w:color="000000"/>
              <w:left w:val="single" w:sz="6" w:space="0" w:color="000000"/>
              <w:bottom w:val="single" w:sz="6" w:space="0" w:color="000000"/>
              <w:right w:val="single" w:sz="6" w:space="0" w:color="000000"/>
            </w:tcBorders>
          </w:tcPr>
          <w:p w14:paraId="18D2734F" w14:textId="77777777" w:rsidR="00BA1AC7" w:rsidRPr="00236D19" w:rsidRDefault="004125E0">
            <w:pPr>
              <w:spacing w:after="0" w:line="360" w:lineRule="auto"/>
              <w:ind w:left="100"/>
              <w:rPr>
                <w:rFonts w:asciiTheme="minorHAnsi" w:hAnsiTheme="minorHAnsi"/>
                <w:sz w:val="28"/>
                <w:szCs w:val="28"/>
                <w:rPrChange w:id="922" w:author="Kayla Rumpilla" w:date="2017-04-10T15:00:00Z">
                  <w:rPr>
                    <w:rFonts w:ascii="Times New Roman"/>
                    <w:sz w:val="24"/>
                    <w:szCs w:val="24"/>
                  </w:rPr>
                </w:rPrChange>
              </w:rPr>
            </w:pPr>
            <w:r w:rsidRPr="00236D19">
              <w:rPr>
                <w:rFonts w:asciiTheme="minorHAnsi" w:hAnsiTheme="minorHAnsi"/>
                <w:color w:val="000000"/>
                <w:sz w:val="28"/>
                <w:szCs w:val="28"/>
                <w:rPrChange w:id="923" w:author="Kayla Rumpilla" w:date="2017-04-10T15:00:00Z">
                  <w:rPr>
                    <w:rFonts w:hAnsi="Calibri"/>
                    <w:color w:val="000000"/>
                  </w:rPr>
                </w:rPrChange>
              </w:rPr>
              <w:t>Alternate personal care attendant (PCA)*</w:t>
            </w:r>
          </w:p>
        </w:tc>
      </w:tr>
      <w:tr w:rsidR="009779E9" w:rsidRPr="00236D19" w14:paraId="5CB38197" w14:textId="77777777">
        <w:tc>
          <w:tcPr>
            <w:tcW w:w="2343" w:type="auto"/>
            <w:tcBorders>
              <w:top w:val="single" w:sz="6" w:space="0" w:color="000000"/>
              <w:left w:val="single" w:sz="6" w:space="0" w:color="000000"/>
              <w:bottom w:val="single" w:sz="6" w:space="0" w:color="000000"/>
              <w:right w:val="single" w:sz="6" w:space="0" w:color="000000"/>
            </w:tcBorders>
          </w:tcPr>
          <w:p w14:paraId="410FF7D9" w14:textId="77777777" w:rsidR="009779E9" w:rsidRPr="00236D19" w:rsidRDefault="009779E9" w:rsidP="00236D19">
            <w:pPr>
              <w:spacing w:after="0" w:line="360" w:lineRule="auto"/>
              <w:rPr>
                <w:rFonts w:asciiTheme="minorHAnsi" w:hAnsiTheme="minorHAnsi"/>
                <w:sz w:val="28"/>
                <w:szCs w:val="28"/>
                <w:rPrChange w:id="924" w:author="Kayla Rumpilla" w:date="2017-04-10T15:00:00Z">
                  <w:rPr>
                    <w:rFonts w:ascii="Times New Roman"/>
                    <w:sz w:val="1"/>
                    <w:szCs w:val="24"/>
                  </w:rPr>
                </w:rPrChange>
              </w:rPr>
            </w:pPr>
          </w:p>
        </w:tc>
        <w:tc>
          <w:tcPr>
            <w:tcW w:w="2343" w:type="auto"/>
            <w:tcBorders>
              <w:top w:val="single" w:sz="6" w:space="0" w:color="000000"/>
              <w:left w:val="single" w:sz="6" w:space="0" w:color="000000"/>
              <w:bottom w:val="single" w:sz="6" w:space="0" w:color="000000"/>
              <w:right w:val="single" w:sz="6" w:space="0" w:color="000000"/>
            </w:tcBorders>
          </w:tcPr>
          <w:p w14:paraId="1CA40DD6" w14:textId="77777777" w:rsidR="009779E9" w:rsidRPr="00236D19" w:rsidRDefault="009779E9">
            <w:pPr>
              <w:spacing w:after="0" w:line="360" w:lineRule="auto"/>
              <w:ind w:left="100"/>
              <w:rPr>
                <w:rFonts w:asciiTheme="minorHAnsi" w:hAnsiTheme="minorHAnsi"/>
                <w:color w:val="000000"/>
                <w:sz w:val="28"/>
                <w:szCs w:val="28"/>
                <w:rPrChange w:id="925" w:author="Kayla Rumpilla" w:date="2017-04-10T15:00:00Z">
                  <w:rPr>
                    <w:rFonts w:hAnsi="Calibri"/>
                    <w:color w:val="000000"/>
                  </w:rPr>
                </w:rPrChange>
              </w:rPr>
            </w:pPr>
            <w:r w:rsidRPr="00236D19">
              <w:rPr>
                <w:rFonts w:asciiTheme="minorHAnsi" w:hAnsiTheme="minorHAnsi"/>
                <w:color w:val="000000"/>
                <w:sz w:val="28"/>
                <w:szCs w:val="28"/>
                <w:rPrChange w:id="926" w:author="Kayla Rumpilla" w:date="2017-04-10T15:00:00Z">
                  <w:rPr>
                    <w:rFonts w:hAnsi="Calibri"/>
                    <w:color w:val="000000"/>
                  </w:rPr>
                </w:rPrChange>
              </w:rPr>
              <w:t>Use of known communication partner</w:t>
            </w:r>
          </w:p>
        </w:tc>
      </w:tr>
      <w:tr w:rsidR="00BA1AC7" w:rsidRPr="00236D19" w14:paraId="18CF856C" w14:textId="77777777">
        <w:tc>
          <w:tcPr>
            <w:tcW w:w="2343" w:type="auto"/>
            <w:tcBorders>
              <w:top w:val="single" w:sz="6" w:space="0" w:color="000000"/>
              <w:left w:val="single" w:sz="6" w:space="0" w:color="000000"/>
              <w:bottom w:val="single" w:sz="6" w:space="0" w:color="000000"/>
              <w:right w:val="single" w:sz="6" w:space="0" w:color="000000"/>
            </w:tcBorders>
          </w:tcPr>
          <w:p w14:paraId="6D7F5632" w14:textId="77777777" w:rsidR="00BA1AC7" w:rsidRPr="00236D19" w:rsidRDefault="00BA1AC7" w:rsidP="00236D19">
            <w:pPr>
              <w:spacing w:after="0" w:line="360" w:lineRule="auto"/>
              <w:rPr>
                <w:rFonts w:asciiTheme="minorHAnsi" w:hAnsiTheme="minorHAnsi"/>
                <w:sz w:val="28"/>
                <w:szCs w:val="28"/>
                <w:rPrChange w:id="927" w:author="Kayla Rumpilla" w:date="2017-04-10T15:00:00Z">
                  <w:rPr>
                    <w:rFonts w:ascii="Times New Roman"/>
                    <w:sz w:val="1"/>
                    <w:szCs w:val="24"/>
                  </w:rPr>
                </w:rPrChange>
              </w:rPr>
            </w:pPr>
          </w:p>
        </w:tc>
        <w:tc>
          <w:tcPr>
            <w:tcW w:w="2343" w:type="auto"/>
            <w:tcBorders>
              <w:top w:val="single" w:sz="6" w:space="0" w:color="000000"/>
              <w:left w:val="single" w:sz="6" w:space="0" w:color="000000"/>
              <w:bottom w:val="single" w:sz="6" w:space="0" w:color="000000"/>
              <w:right w:val="single" w:sz="6" w:space="0" w:color="000000"/>
            </w:tcBorders>
          </w:tcPr>
          <w:p w14:paraId="491A9BEC" w14:textId="28E93F2A" w:rsidR="00BA1AC7" w:rsidRPr="00236D19" w:rsidRDefault="004125E0">
            <w:pPr>
              <w:spacing w:after="0" w:line="360" w:lineRule="auto"/>
              <w:ind w:left="100"/>
              <w:rPr>
                <w:rFonts w:asciiTheme="minorHAnsi" w:hAnsiTheme="minorHAnsi"/>
                <w:sz w:val="28"/>
                <w:szCs w:val="28"/>
                <w:rPrChange w:id="928" w:author="Kayla Rumpilla" w:date="2017-04-10T15:00:00Z">
                  <w:rPr>
                    <w:rFonts w:ascii="Times New Roman"/>
                    <w:sz w:val="24"/>
                    <w:szCs w:val="24"/>
                  </w:rPr>
                </w:rPrChange>
              </w:rPr>
            </w:pPr>
            <w:r w:rsidRPr="00236D19">
              <w:rPr>
                <w:rFonts w:asciiTheme="minorHAnsi" w:hAnsiTheme="minorHAnsi"/>
                <w:color w:val="000000"/>
                <w:sz w:val="28"/>
                <w:szCs w:val="28"/>
                <w:rPrChange w:id="929" w:author="Kayla Rumpilla" w:date="2017-04-10T15:00:00Z">
                  <w:rPr>
                    <w:rFonts w:hAnsi="Calibri"/>
                    <w:color w:val="000000"/>
                  </w:rPr>
                </w:rPrChange>
              </w:rPr>
              <w:t>Dietary preferences/food allergies (for focus groups only) (please specify): _________________________________________</w:t>
            </w:r>
          </w:p>
          <w:p w14:paraId="1CDC8BF9" w14:textId="77777777" w:rsidR="00BA1AC7" w:rsidRPr="00236D19" w:rsidRDefault="00BA1AC7">
            <w:pPr>
              <w:spacing w:after="0" w:line="360" w:lineRule="auto"/>
              <w:rPr>
                <w:rFonts w:asciiTheme="minorHAnsi" w:hAnsiTheme="minorHAnsi"/>
                <w:sz w:val="28"/>
                <w:szCs w:val="28"/>
                <w:rPrChange w:id="930" w:author="Kayla Rumpilla" w:date="2017-04-10T15:00:00Z">
                  <w:rPr>
                    <w:rFonts w:ascii="Times New Roman"/>
                    <w:sz w:val="24"/>
                    <w:szCs w:val="24"/>
                  </w:rPr>
                </w:rPrChange>
              </w:rPr>
            </w:pPr>
          </w:p>
          <w:p w14:paraId="53F27DC3" w14:textId="77777777" w:rsidR="00BA1AC7" w:rsidRPr="00236D19" w:rsidRDefault="004125E0">
            <w:pPr>
              <w:spacing w:after="0" w:line="360" w:lineRule="auto"/>
              <w:ind w:left="100"/>
              <w:rPr>
                <w:rFonts w:asciiTheme="minorHAnsi" w:hAnsiTheme="minorHAnsi"/>
                <w:sz w:val="28"/>
                <w:szCs w:val="28"/>
                <w:rPrChange w:id="931" w:author="Kayla Rumpilla" w:date="2017-04-10T15:00:00Z">
                  <w:rPr>
                    <w:rFonts w:ascii="Times New Roman"/>
                    <w:sz w:val="24"/>
                    <w:szCs w:val="24"/>
                  </w:rPr>
                </w:rPrChange>
              </w:rPr>
            </w:pPr>
            <w:r w:rsidRPr="00236D19">
              <w:rPr>
                <w:rFonts w:asciiTheme="minorHAnsi" w:hAnsiTheme="minorHAnsi"/>
                <w:color w:val="000000"/>
                <w:sz w:val="28"/>
                <w:szCs w:val="28"/>
                <w:rPrChange w:id="932" w:author="Kayla Rumpilla" w:date="2017-04-10T15:00:00Z">
                  <w:rPr>
                    <w:rFonts w:hAnsi="Calibri"/>
                    <w:color w:val="000000"/>
                  </w:rPr>
                </w:rPrChange>
              </w:rPr>
              <w:t>OTHER, please list ________________________________</w:t>
            </w:r>
          </w:p>
        </w:tc>
      </w:tr>
    </w:tbl>
    <w:p w14:paraId="6C3E4311" w14:textId="77777777" w:rsidR="00BA1AC7" w:rsidRPr="00236D19" w:rsidRDefault="00BA1AC7" w:rsidP="00236D19">
      <w:pPr>
        <w:spacing w:after="0" w:line="360" w:lineRule="auto"/>
        <w:rPr>
          <w:rFonts w:asciiTheme="minorHAnsi" w:hAnsiTheme="minorHAnsi"/>
          <w:sz w:val="28"/>
          <w:szCs w:val="28"/>
          <w:rPrChange w:id="933" w:author="Kayla Rumpilla" w:date="2017-04-10T15:00:00Z">
            <w:rPr>
              <w:rFonts w:ascii="Times New Roman"/>
              <w:sz w:val="24"/>
              <w:szCs w:val="24"/>
            </w:rPr>
          </w:rPrChange>
        </w:rPr>
      </w:pPr>
    </w:p>
    <w:p w14:paraId="2B9FE447" w14:textId="77777777" w:rsidR="00BA1AC7" w:rsidRPr="00236D19" w:rsidRDefault="004125E0">
      <w:pPr>
        <w:spacing w:after="0" w:line="360" w:lineRule="auto"/>
        <w:rPr>
          <w:rFonts w:ascii="Times New Roman"/>
          <w:sz w:val="28"/>
          <w:szCs w:val="28"/>
          <w:rPrChange w:id="934" w:author="Kayla Rumpilla" w:date="2017-04-10T15:00:00Z">
            <w:rPr>
              <w:rFonts w:ascii="Times New Roman"/>
              <w:sz w:val="24"/>
              <w:szCs w:val="24"/>
            </w:rPr>
          </w:rPrChange>
        </w:rPr>
      </w:pPr>
      <w:r w:rsidRPr="00236D19">
        <w:rPr>
          <w:rFonts w:asciiTheme="minorHAnsi" w:hAnsiTheme="minorHAnsi"/>
          <w:color w:val="000000"/>
          <w:sz w:val="28"/>
          <w:szCs w:val="28"/>
          <w:rPrChange w:id="935" w:author="Kayla Rumpilla" w:date="2017-04-10T15:00:00Z">
            <w:rPr>
              <w:rFonts w:hAnsi="Calibri"/>
              <w:color w:val="000000"/>
            </w:rPr>
          </w:rPrChange>
        </w:rPr>
        <w:t>*</w:t>
      </w:r>
      <w:commentRangeStart w:id="936"/>
      <w:r w:rsidRPr="00236D19">
        <w:rPr>
          <w:rFonts w:asciiTheme="minorHAnsi" w:hAnsiTheme="minorHAnsi"/>
          <w:color w:val="000000"/>
          <w:sz w:val="28"/>
          <w:szCs w:val="28"/>
          <w:rPrChange w:id="937" w:author="Kayla Rumpilla" w:date="2017-04-10T15:00:00Z">
            <w:rPr>
              <w:rFonts w:hAnsi="Calibri"/>
              <w:color w:val="000000"/>
            </w:rPr>
          </w:rPrChange>
        </w:rPr>
        <w:t xml:space="preserve"> Your own PCA is not permitted in the room during the focus groups/interviews, but may </w:t>
      </w:r>
      <w:r w:rsidRPr="00236D19">
        <w:rPr>
          <w:rFonts w:hAnsi="Calibri"/>
          <w:color w:val="000000"/>
          <w:sz w:val="28"/>
          <w:szCs w:val="28"/>
          <w:rPrChange w:id="938" w:author="Kayla Rumpilla" w:date="2017-04-10T15:00:00Z">
            <w:rPr>
              <w:rFonts w:hAnsi="Calibri"/>
              <w:color w:val="000000"/>
            </w:rPr>
          </w:rPrChange>
        </w:rPr>
        <w:t>wait outside the room for you. If have questions or concerns about this, please inform your recruiter</w:t>
      </w:r>
      <w:commentRangeEnd w:id="936"/>
      <w:r w:rsidRPr="00236D19">
        <w:rPr>
          <w:rStyle w:val="CommentReference"/>
          <w:sz w:val="28"/>
          <w:szCs w:val="28"/>
          <w:rPrChange w:id="939" w:author="Kayla Rumpilla" w:date="2017-04-10T15:00:00Z">
            <w:rPr>
              <w:rStyle w:val="CommentReference"/>
            </w:rPr>
          </w:rPrChange>
        </w:rPr>
        <w:commentReference w:id="936"/>
      </w:r>
      <w:r w:rsidRPr="00236D19">
        <w:rPr>
          <w:rFonts w:hAnsi="Calibri"/>
          <w:color w:val="000000"/>
          <w:sz w:val="28"/>
          <w:szCs w:val="28"/>
          <w:rPrChange w:id="940" w:author="Kayla Rumpilla" w:date="2017-04-10T15:00:00Z">
            <w:rPr>
              <w:rFonts w:hAnsi="Calibri"/>
              <w:color w:val="000000"/>
            </w:rPr>
          </w:rPrChange>
        </w:rPr>
        <w:t xml:space="preserve">. </w:t>
      </w:r>
    </w:p>
    <w:p w14:paraId="3005506F" w14:textId="225A3F8E" w:rsidR="00236D19" w:rsidRDefault="004125E0">
      <w:pPr>
        <w:spacing w:before="400" w:line="360" w:lineRule="auto"/>
        <w:outlineLvl w:val="0"/>
        <w:rPr>
          <w:ins w:id="941" w:author="Kayla Rumpilla" w:date="2017-04-10T15:01:00Z"/>
          <w:rFonts w:ascii="Times New Roman"/>
          <w:sz w:val="24"/>
          <w:szCs w:val="24"/>
        </w:rPr>
      </w:pPr>
      <w:r>
        <w:rPr>
          <w:rFonts w:ascii="Times New Roman"/>
          <w:sz w:val="24"/>
          <w:szCs w:val="24"/>
        </w:rPr>
        <w:br/>
      </w:r>
    </w:p>
    <w:p w14:paraId="7B44EFF8" w14:textId="77777777" w:rsidR="00236D19" w:rsidRDefault="00236D19">
      <w:pPr>
        <w:rPr>
          <w:ins w:id="942" w:author="Kayla Rumpilla" w:date="2017-04-10T15:01:00Z"/>
          <w:rFonts w:ascii="Times New Roman"/>
          <w:sz w:val="24"/>
          <w:szCs w:val="24"/>
        </w:rPr>
      </w:pPr>
      <w:ins w:id="943" w:author="Kayla Rumpilla" w:date="2017-04-10T15:01:00Z">
        <w:r>
          <w:rPr>
            <w:rFonts w:ascii="Times New Roman"/>
            <w:sz w:val="24"/>
            <w:szCs w:val="24"/>
          </w:rPr>
          <w:br w:type="page"/>
        </w:r>
      </w:ins>
    </w:p>
    <w:p w14:paraId="01D9FA0C" w14:textId="77777777" w:rsidR="00BA1AC7" w:rsidRPr="00236D19" w:rsidDel="0091242B" w:rsidRDefault="00BA1AC7">
      <w:pPr>
        <w:spacing w:after="240" w:line="360" w:lineRule="auto"/>
        <w:rPr>
          <w:del w:id="944" w:author="Kayla Rumpilla" w:date="2017-04-10T14:44:00Z"/>
          <w:rFonts w:ascii="Times New Roman"/>
          <w:sz w:val="32"/>
          <w:szCs w:val="24"/>
          <w:rPrChange w:id="945" w:author="Kayla Rumpilla" w:date="2017-04-10T15:01:00Z">
            <w:rPr>
              <w:del w:id="946" w:author="Kayla Rumpilla" w:date="2017-04-10T14:44:00Z"/>
              <w:rFonts w:ascii="Times New Roman"/>
              <w:sz w:val="24"/>
              <w:szCs w:val="24"/>
            </w:rPr>
          </w:rPrChange>
        </w:rPr>
      </w:pPr>
    </w:p>
    <w:p w14:paraId="56EB8797" w14:textId="63BD4170" w:rsidR="00BA1AC7" w:rsidRPr="00236D19" w:rsidDel="0091242B" w:rsidRDefault="00BA1AC7">
      <w:pPr>
        <w:spacing w:after="240" w:line="360" w:lineRule="auto"/>
        <w:rPr>
          <w:del w:id="947" w:author="Kayla Rumpilla" w:date="2017-04-10T14:44:00Z"/>
          <w:rFonts w:ascii="Times New Roman"/>
          <w:sz w:val="32"/>
          <w:szCs w:val="24"/>
          <w:rPrChange w:id="948" w:author="Kayla Rumpilla" w:date="2017-04-10T15:01:00Z">
            <w:rPr>
              <w:del w:id="949" w:author="Kayla Rumpilla" w:date="2017-04-10T14:44:00Z"/>
              <w:rFonts w:ascii="Times New Roman"/>
              <w:sz w:val="24"/>
              <w:szCs w:val="24"/>
            </w:rPr>
          </w:rPrChange>
        </w:rPr>
        <w:pPrChange w:id="950" w:author="Kayla Rumpilla" w:date="2017-04-10T14:44:00Z">
          <w:pPr>
            <w:spacing w:after="0" w:line="360" w:lineRule="auto"/>
          </w:pPr>
        </w:pPrChange>
      </w:pPr>
    </w:p>
    <w:p w14:paraId="7193AF00" w14:textId="6E84437F" w:rsidR="00BA1AC7" w:rsidRPr="00236D19" w:rsidDel="0091242B" w:rsidRDefault="00BA1AC7">
      <w:pPr>
        <w:spacing w:after="0" w:line="360" w:lineRule="auto"/>
        <w:rPr>
          <w:del w:id="951" w:author="Kayla Rumpilla" w:date="2017-04-10T14:44:00Z"/>
          <w:rFonts w:ascii="Times New Roman"/>
          <w:sz w:val="32"/>
          <w:szCs w:val="24"/>
          <w:rPrChange w:id="952" w:author="Kayla Rumpilla" w:date="2017-04-10T15:01:00Z">
            <w:rPr>
              <w:del w:id="953" w:author="Kayla Rumpilla" w:date="2017-04-10T14:44:00Z"/>
              <w:rFonts w:ascii="Times New Roman"/>
              <w:sz w:val="24"/>
              <w:szCs w:val="24"/>
            </w:rPr>
          </w:rPrChange>
        </w:rPr>
      </w:pPr>
    </w:p>
    <w:p w14:paraId="49AD8364" w14:textId="77777777" w:rsidR="00BA1AC7" w:rsidRPr="00236D19" w:rsidRDefault="004125E0">
      <w:pPr>
        <w:spacing w:before="400" w:line="360" w:lineRule="auto"/>
        <w:outlineLvl w:val="0"/>
        <w:rPr>
          <w:rFonts w:ascii="Times New Roman"/>
          <w:b/>
          <w:kern w:val="36"/>
          <w:sz w:val="56"/>
          <w:szCs w:val="48"/>
          <w:rPrChange w:id="954" w:author="Kayla Rumpilla" w:date="2017-04-10T15:01:00Z">
            <w:rPr>
              <w:rFonts w:ascii="Times New Roman"/>
              <w:b/>
              <w:kern w:val="36"/>
              <w:sz w:val="48"/>
              <w:szCs w:val="48"/>
            </w:rPr>
          </w:rPrChange>
        </w:rPr>
      </w:pPr>
      <w:r w:rsidRPr="00236D19">
        <w:rPr>
          <w:rFonts w:hAnsi="Calibri"/>
          <w:color w:val="000000"/>
          <w:kern w:val="36"/>
          <w:sz w:val="48"/>
          <w:szCs w:val="40"/>
          <w:rPrChange w:id="955" w:author="Kayla Rumpilla" w:date="2017-04-10T15:01:00Z">
            <w:rPr>
              <w:rFonts w:hAnsi="Calibri"/>
              <w:color w:val="000000"/>
              <w:kern w:val="36"/>
              <w:sz w:val="40"/>
              <w:szCs w:val="40"/>
            </w:rPr>
          </w:rPrChange>
        </w:rPr>
        <w:t>Recruitment Template Letter: CCN Focus Groups</w:t>
      </w:r>
    </w:p>
    <w:p w14:paraId="20967EDA" w14:textId="77777777" w:rsidR="00BA1AC7" w:rsidRDefault="00BA1AC7">
      <w:pPr>
        <w:spacing w:after="240" w:line="360" w:lineRule="auto"/>
        <w:rPr>
          <w:rFonts w:ascii="Times New Roman"/>
          <w:sz w:val="24"/>
          <w:szCs w:val="24"/>
        </w:rPr>
      </w:pPr>
    </w:p>
    <w:p w14:paraId="488D3DC6" w14:textId="77777777" w:rsidR="00BA1AC7" w:rsidRDefault="004125E0">
      <w:pPr>
        <w:spacing w:after="0" w:line="360" w:lineRule="auto"/>
        <w:rPr>
          <w:rFonts w:ascii="Times New Roman"/>
          <w:sz w:val="24"/>
          <w:szCs w:val="24"/>
        </w:rPr>
      </w:pPr>
      <w:proofErr w:type="gramStart"/>
      <w:r>
        <w:rPr>
          <w:rFonts w:hAnsi="Calibri"/>
          <w:color w:val="000000"/>
        </w:rPr>
        <w:t>Hello :</w:t>
      </w:r>
      <w:proofErr w:type="gramEnd"/>
    </w:p>
    <w:p w14:paraId="6D87A0D4" w14:textId="77777777" w:rsidR="00BA1AC7" w:rsidRDefault="00BA1AC7">
      <w:pPr>
        <w:spacing w:after="0" w:line="360" w:lineRule="auto"/>
        <w:rPr>
          <w:rFonts w:ascii="Times New Roman"/>
          <w:sz w:val="24"/>
          <w:szCs w:val="24"/>
        </w:rPr>
      </w:pPr>
    </w:p>
    <w:p w14:paraId="0731E54C" w14:textId="287C5CA0" w:rsidR="00BA1AC7" w:rsidRDefault="004125E0">
      <w:pPr>
        <w:spacing w:after="0" w:line="360" w:lineRule="auto"/>
        <w:rPr>
          <w:rFonts w:ascii="Times New Roman"/>
          <w:sz w:val="24"/>
          <w:szCs w:val="24"/>
        </w:rPr>
      </w:pPr>
      <w:r>
        <w:rPr>
          <w:rFonts w:hAnsi="Calibri"/>
          <w:color w:val="000000"/>
        </w:rPr>
        <w:t>We are asking people with complex communication needs, sometimes referred to as a significant speech disability or limited functional speech to</w:t>
      </w:r>
      <w:r w:rsidR="00BE1072">
        <w:rPr>
          <w:rFonts w:hAnsi="Calibri"/>
          <w:color w:val="000000"/>
        </w:rPr>
        <w:t xml:space="preserve"> </w:t>
      </w:r>
      <w:r>
        <w:rPr>
          <w:rFonts w:hAnsi="Calibri"/>
          <w:color w:val="000000"/>
        </w:rPr>
        <w:t>for your participate</w:t>
      </w:r>
      <w:r w:rsidR="00BE1072">
        <w:rPr>
          <w:rFonts w:hAnsi="Calibri"/>
          <w:color w:val="000000"/>
        </w:rPr>
        <w:t xml:space="preserve"> </w:t>
      </w:r>
      <w:r>
        <w:rPr>
          <w:rFonts w:hAnsi="Calibri"/>
          <w:color w:val="000000"/>
        </w:rPr>
        <w:t>on in a focus group., specifically for people who</w:t>
      </w:r>
      <w:r>
        <w:rPr>
          <w:rFonts w:hAnsi="Calibri"/>
          <w:i/>
          <w:color w:val="221E1F"/>
          <w:sz w:val="24"/>
          <w:szCs w:val="24"/>
        </w:rPr>
        <w:t xml:space="preserve"> cannot meet their daily communication needs through conventional methods, with is also known as having complex communication needs. This can result from significant speech, language, and/or cognitive impairments caused from a variety of physical, sensory, and environmental causes which restrict independent communication.  </w:t>
      </w:r>
      <w:r>
        <w:rPr>
          <w:rFonts w:hAnsi="Calibri"/>
          <w:color w:val="000000"/>
        </w:rPr>
        <w:t xml:space="preserve"> The findings from the needs assessment will help us develop the goals for our strategic plan. This plan will guide our implementation activities for creating systemic changes for improved service delivery at both organizations going forward.</w:t>
      </w:r>
    </w:p>
    <w:p w14:paraId="203646E3" w14:textId="77777777" w:rsidR="00BA1AC7" w:rsidRDefault="00BA1AC7">
      <w:pPr>
        <w:spacing w:after="0" w:line="360" w:lineRule="auto"/>
        <w:rPr>
          <w:rFonts w:ascii="Times New Roman"/>
          <w:sz w:val="24"/>
          <w:szCs w:val="24"/>
        </w:rPr>
      </w:pPr>
    </w:p>
    <w:p w14:paraId="5D4A47BB" w14:textId="289884BC" w:rsidR="00BA1AC7" w:rsidRDefault="004125E0">
      <w:pPr>
        <w:spacing w:line="360" w:lineRule="auto"/>
        <w:rPr>
          <w:rFonts w:ascii="Times New Roman"/>
          <w:sz w:val="24"/>
          <w:szCs w:val="24"/>
        </w:rPr>
      </w:pPr>
      <w:r>
        <w:rPr>
          <w:rFonts w:hAnsi="Calibri"/>
          <w:color w:val="000000"/>
        </w:rPr>
        <w:t xml:space="preserve">The PA Coalition Against Rape (PCAR) and PA Coalition Against Domestic Violence (PCADV) and PA Statewide Independent Living Council (PASILC) and Institute on Disabilities, Temple University (IOD) and Disability Rights Pennsylvania (DRP) form the Keystone </w:t>
      </w:r>
      <w:del w:id="956" w:author="Kayla Rumpilla" w:date="2017-04-17T16:25:00Z">
        <w:r w:rsidDel="00AD12CF">
          <w:rPr>
            <w:rFonts w:hAnsi="Calibri"/>
            <w:color w:val="000000"/>
          </w:rPr>
          <w:delText xml:space="preserve">collaboration </w:delText>
        </w:r>
      </w:del>
      <w:ins w:id="957" w:author="Kayla Rumpilla" w:date="2017-04-17T16:25:00Z">
        <w:r w:rsidR="00AD12CF">
          <w:rPr>
            <w:rFonts w:hAnsi="Calibri"/>
            <w:color w:val="000000"/>
          </w:rPr>
          <w:t>Partnership</w:t>
        </w:r>
        <w:r w:rsidR="00AD12CF">
          <w:rPr>
            <w:rFonts w:hAnsi="Calibri"/>
            <w:color w:val="000000"/>
          </w:rPr>
          <w:t xml:space="preserve"> </w:t>
        </w:r>
      </w:ins>
      <w:r>
        <w:rPr>
          <w:rFonts w:hAnsi="Calibri"/>
          <w:color w:val="000000"/>
        </w:rPr>
        <w:t>and have received a three-year grant from the U.S. Department of Justice’s, Office on Violence Against Women to improve services in Pennsylvania for people with disabilities specifically those who have complex communication needs and have experienced sexual abuse or domestic violence.  </w:t>
      </w:r>
      <w:del w:id="958" w:author="Kayla Rumpilla" w:date="2017-04-17T15:42:00Z">
        <w:r w:rsidDel="00281C28">
          <w:rPr>
            <w:rFonts w:hAnsi="Calibri"/>
            <w:color w:val="000000"/>
          </w:rPr>
          <w:delText>Just a suggestion, but might sound better: After receiving a three-year grant…, The PA coalition against rape, PA coalition against domestic violence,… Joined together to form the Keystone collaboration</w:delText>
        </w:r>
        <w:r w:rsidR="00BE1072" w:rsidDel="00281C28">
          <w:rPr>
            <w:rFonts w:hAnsi="Calibri"/>
            <w:color w:val="000000"/>
          </w:rPr>
          <w:delText xml:space="preserve">. </w:delText>
        </w:r>
        <w:r w:rsidDel="00281C28">
          <w:rPr>
            <w:rFonts w:hAnsi="Calibri"/>
            <w:color w:val="000000"/>
          </w:rPr>
          <w:delText>This grant provides a unique opportunity for our organizations to develop a strong and sustainable collaboration. Same suggestions as before</w:delText>
        </w:r>
      </w:del>
    </w:p>
    <w:p w14:paraId="05AEC5E7" w14:textId="77777777" w:rsidR="00BA1AC7" w:rsidRDefault="004125E0">
      <w:pPr>
        <w:spacing w:line="360" w:lineRule="auto"/>
        <w:rPr>
          <w:rFonts w:ascii="Times New Roman"/>
          <w:sz w:val="24"/>
          <w:szCs w:val="24"/>
        </w:rPr>
      </w:pPr>
      <w:r>
        <w:rPr>
          <w:rFonts w:hAnsi="Calibri"/>
          <w:color w:val="000000"/>
        </w:rPr>
        <w:t>We hope to learn what domestic violence programs, sexual assault centers and disabilities organizations can do to improve how we serve and support people with complex communication needs.  </w:t>
      </w:r>
      <w:proofErr w:type="gramStart"/>
      <w:r>
        <w:rPr>
          <w:rFonts w:hAnsi="Calibri"/>
          <w:color w:val="000000"/>
        </w:rPr>
        <w:t>that</w:t>
      </w:r>
      <w:proofErr w:type="gramEnd"/>
      <w:r>
        <w:rPr>
          <w:rFonts w:hAnsi="Calibri"/>
          <w:color w:val="000000"/>
        </w:rPr>
        <w:t xml:space="preserve"> may be victims of domestic violence, sexual assault, or stalking. We will not be asking about any specific experience/s of domestic violence or sexual assault that you or someone you know has been through. Although you or someone you know may have experienced some kind of abuse in the past, we will not be talking about that during this group.</w:t>
      </w:r>
    </w:p>
    <w:p w14:paraId="1CEAD0CA" w14:textId="6FE28968" w:rsidR="00BA1AC7" w:rsidRDefault="004125E0">
      <w:pPr>
        <w:spacing w:line="360" w:lineRule="auto"/>
        <w:rPr>
          <w:rFonts w:ascii="Times New Roman"/>
          <w:sz w:val="24"/>
          <w:szCs w:val="24"/>
        </w:rPr>
      </w:pPr>
      <w:r>
        <w:rPr>
          <w:rFonts w:hAnsi="Calibri"/>
          <w:color w:val="000000"/>
        </w:rPr>
        <w:lastRenderedPageBreak/>
        <w:t xml:space="preserve">It’s important to note that we are not to recruiting people with complex communication needs disabilities who are survivors of sexual assault or domestic violence. Rather, it is about learning how </w:t>
      </w:r>
      <w:del w:id="959" w:author="Kayla Rumpilla" w:date="2017-04-17T15:42:00Z">
        <w:r w:rsidDel="00281C28">
          <w:rPr>
            <w:rFonts w:hAnsi="Calibri"/>
            <w:color w:val="000000"/>
          </w:rPr>
          <w:delText xml:space="preserve">people with complex communication needs we’ll be talking to groups of disability clients about how they </w:delText>
        </w:r>
      </w:del>
      <w:r>
        <w:rPr>
          <w:rFonts w:hAnsi="Calibri"/>
          <w:color w:val="000000"/>
        </w:rPr>
        <w:t>access services</w:t>
      </w:r>
      <w:del w:id="960" w:author="Kayla Rumpilla" w:date="2017-04-17T15:42:00Z">
        <w:r w:rsidDel="00281C28">
          <w:rPr>
            <w:rFonts w:hAnsi="Calibri"/>
            <w:color w:val="000000"/>
          </w:rPr>
          <w:delText xml:space="preserve"> generally</w:delText>
        </w:r>
      </w:del>
      <w:r>
        <w:rPr>
          <w:rFonts w:hAnsi="Calibri"/>
          <w:color w:val="000000"/>
        </w:rPr>
        <w:t xml:space="preserve"> in the community, about their experiences when attempting to access services</w:t>
      </w:r>
      <w:proofErr w:type="gramStart"/>
      <w:r>
        <w:rPr>
          <w:rFonts w:hAnsi="Calibri"/>
          <w:color w:val="000000"/>
        </w:rPr>
        <w:t>,  and</w:t>
      </w:r>
      <w:proofErr w:type="gramEnd"/>
      <w:r>
        <w:rPr>
          <w:rFonts w:hAnsi="Calibri"/>
          <w:color w:val="000000"/>
        </w:rPr>
        <w:t xml:space="preserve"> what works or doesn’t work for them.</w:t>
      </w:r>
    </w:p>
    <w:p w14:paraId="77588CC0" w14:textId="77777777" w:rsidR="00BA1AC7" w:rsidRDefault="004125E0">
      <w:pPr>
        <w:spacing w:line="360" w:lineRule="auto"/>
        <w:rPr>
          <w:rFonts w:ascii="Times New Roman"/>
          <w:sz w:val="24"/>
          <w:szCs w:val="24"/>
        </w:rPr>
      </w:pPr>
      <w:r>
        <w:rPr>
          <w:rFonts w:hAnsi="Calibri"/>
          <w:color w:val="000000"/>
        </w:rPr>
        <w:t xml:space="preserve">This focus group will be held on (date), (time) </w:t>
      </w:r>
      <w:proofErr w:type="gramStart"/>
      <w:r>
        <w:rPr>
          <w:rFonts w:hAnsi="Calibri"/>
          <w:color w:val="000000"/>
        </w:rPr>
        <w:t>and(</w:t>
      </w:r>
      <w:proofErr w:type="gramEnd"/>
      <w:r>
        <w:rPr>
          <w:rFonts w:hAnsi="Calibri"/>
          <w:color w:val="000000"/>
        </w:rPr>
        <w:t xml:space="preserve"> location)</w:t>
      </w:r>
    </w:p>
    <w:p w14:paraId="1B1CAADF" w14:textId="77777777" w:rsidR="00BA1AC7" w:rsidRDefault="00BA1AC7">
      <w:pPr>
        <w:spacing w:after="0" w:line="360" w:lineRule="auto"/>
        <w:rPr>
          <w:rFonts w:ascii="Times New Roman"/>
          <w:sz w:val="24"/>
          <w:szCs w:val="24"/>
        </w:rPr>
      </w:pPr>
    </w:p>
    <w:p w14:paraId="35D3F013" w14:textId="77777777" w:rsidR="00BA1AC7" w:rsidRDefault="004125E0">
      <w:pPr>
        <w:spacing w:line="360" w:lineRule="auto"/>
        <w:rPr>
          <w:rFonts w:ascii="Times New Roman"/>
          <w:sz w:val="24"/>
          <w:szCs w:val="24"/>
        </w:rPr>
      </w:pPr>
      <w:r>
        <w:rPr>
          <w:rFonts w:hAnsi="Calibri"/>
          <w:b/>
          <w:color w:val="000000"/>
        </w:rPr>
        <w:t>Before participating in the focus group, we would like you to know the following:</w:t>
      </w:r>
    </w:p>
    <w:p w14:paraId="1EADD22F" w14:textId="77777777" w:rsidR="00BA1AC7" w:rsidRDefault="004125E0">
      <w:pPr>
        <w:spacing w:line="360" w:lineRule="auto"/>
        <w:rPr>
          <w:rFonts w:ascii="Times New Roman"/>
          <w:sz w:val="24"/>
          <w:szCs w:val="24"/>
        </w:rPr>
      </w:pPr>
      <w:r>
        <w:rPr>
          <w:rFonts w:hAnsi="Calibri"/>
          <w:color w:val="000000"/>
        </w:rPr>
        <w:t>·</w:t>
      </w:r>
      <w:r>
        <w:rPr>
          <w:rFonts w:hAnsi="Calibri"/>
          <w:color w:val="000000"/>
          <w:sz w:val="14"/>
          <w:szCs w:val="14"/>
        </w:rPr>
        <w:t xml:space="preserve">         </w:t>
      </w:r>
      <w:r>
        <w:rPr>
          <w:rFonts w:hAnsi="Calibri"/>
          <w:color w:val="000000"/>
        </w:rPr>
        <w:t xml:space="preserve">Your participation is strictly voluntary. </w:t>
      </w:r>
    </w:p>
    <w:p w14:paraId="0D652148" w14:textId="77777777" w:rsidR="00BA1AC7" w:rsidRDefault="004125E0">
      <w:pPr>
        <w:spacing w:line="360" w:lineRule="auto"/>
        <w:rPr>
          <w:rFonts w:ascii="Times New Roman"/>
          <w:sz w:val="24"/>
          <w:szCs w:val="24"/>
        </w:rPr>
      </w:pPr>
      <w:r>
        <w:rPr>
          <w:rFonts w:hAnsi="Calibri"/>
          <w:color w:val="000000"/>
        </w:rPr>
        <w:t>·</w:t>
      </w:r>
      <w:r>
        <w:rPr>
          <w:rFonts w:hAnsi="Calibri"/>
          <w:color w:val="000000"/>
          <w:sz w:val="14"/>
          <w:szCs w:val="14"/>
        </w:rPr>
        <w:t xml:space="preserve">         </w:t>
      </w:r>
      <w:r>
        <w:rPr>
          <w:rFonts w:hAnsi="Calibri"/>
          <w:color w:val="000000"/>
        </w:rPr>
        <w:t>If you agree to be at the focus group, you can participate at whatever level you’re comfortable with.</w:t>
      </w:r>
    </w:p>
    <w:p w14:paraId="7BBA7037" w14:textId="77777777" w:rsidR="00BA1AC7" w:rsidRDefault="004125E0">
      <w:pPr>
        <w:spacing w:line="360" w:lineRule="auto"/>
        <w:rPr>
          <w:rFonts w:ascii="Times New Roman"/>
          <w:sz w:val="24"/>
          <w:szCs w:val="24"/>
        </w:rPr>
      </w:pPr>
      <w:r>
        <w:rPr>
          <w:rFonts w:hAnsi="Calibri"/>
          <w:color w:val="000000"/>
        </w:rPr>
        <w:t>·</w:t>
      </w:r>
      <w:r>
        <w:rPr>
          <w:rFonts w:hAnsi="Calibri"/>
          <w:color w:val="000000"/>
          <w:sz w:val="14"/>
          <w:szCs w:val="14"/>
        </w:rPr>
        <w:t xml:space="preserve">     </w:t>
      </w:r>
      <w:r>
        <w:rPr>
          <w:rFonts w:hAnsi="Calibri"/>
          <w:color w:val="000000"/>
        </w:rPr>
        <w:t xml:space="preserve">Those that participate will receive a gift card incentive for participation. </w:t>
      </w:r>
    </w:p>
    <w:p w14:paraId="3A6FDC80" w14:textId="77777777" w:rsidR="00BA1AC7" w:rsidRDefault="004125E0">
      <w:pPr>
        <w:spacing w:line="360" w:lineRule="auto"/>
        <w:rPr>
          <w:rFonts w:ascii="Times New Roman"/>
          <w:sz w:val="24"/>
          <w:szCs w:val="24"/>
        </w:rPr>
      </w:pPr>
      <w:r>
        <w:rPr>
          <w:rFonts w:hAnsi="Calibri"/>
          <w:color w:val="000000"/>
        </w:rPr>
        <w:t>·</w:t>
      </w:r>
      <w:r>
        <w:rPr>
          <w:rFonts w:hAnsi="Calibri"/>
          <w:color w:val="000000"/>
          <w:sz w:val="14"/>
          <w:szCs w:val="14"/>
        </w:rPr>
        <w:t xml:space="preserve">         </w:t>
      </w:r>
      <w:r>
        <w:rPr>
          <w:rFonts w:hAnsi="Calibri"/>
          <w:color w:val="000000"/>
        </w:rPr>
        <w:t>In addition to the meeting facilitator, there will be a note taker writing down all of the comments, but no participant will be personally identified or linked to any specific comment.</w:t>
      </w:r>
    </w:p>
    <w:p w14:paraId="706AF157" w14:textId="77777777" w:rsidR="00BA1AC7" w:rsidRDefault="004125E0">
      <w:pPr>
        <w:spacing w:line="360" w:lineRule="auto"/>
        <w:rPr>
          <w:rFonts w:ascii="Times New Roman"/>
          <w:sz w:val="24"/>
          <w:szCs w:val="24"/>
        </w:rPr>
      </w:pPr>
      <w:r>
        <w:rPr>
          <w:rFonts w:hAnsi="Calibri"/>
          <w:color w:val="000000"/>
        </w:rPr>
        <w:t>·</w:t>
      </w:r>
      <w:r>
        <w:rPr>
          <w:rFonts w:hAnsi="Calibri"/>
          <w:color w:val="000000"/>
          <w:sz w:val="14"/>
          <w:szCs w:val="14"/>
        </w:rPr>
        <w:t xml:space="preserve">         </w:t>
      </w:r>
      <w:r>
        <w:rPr>
          <w:rFonts w:hAnsi="Calibri"/>
          <w:color w:val="000000"/>
        </w:rPr>
        <w:t>The information we collect today will be summarized put it into a summary and linked to the organization and group you are in. For example: “individual in focus group said…”</w:t>
      </w:r>
    </w:p>
    <w:p w14:paraId="51B98473" w14:textId="77777777" w:rsidR="00BA1AC7" w:rsidRDefault="004125E0">
      <w:pPr>
        <w:spacing w:line="360" w:lineRule="auto"/>
        <w:rPr>
          <w:rFonts w:ascii="Times New Roman"/>
          <w:sz w:val="24"/>
          <w:szCs w:val="24"/>
        </w:rPr>
      </w:pPr>
      <w:r>
        <w:rPr>
          <w:rFonts w:hAnsi="Calibri"/>
          <w:color w:val="000000"/>
        </w:rPr>
        <w:t>·</w:t>
      </w:r>
      <w:r>
        <w:rPr>
          <w:rFonts w:hAnsi="Calibri"/>
          <w:color w:val="000000"/>
          <w:sz w:val="14"/>
          <w:szCs w:val="14"/>
        </w:rPr>
        <w:t xml:space="preserve">         </w:t>
      </w:r>
      <w:r>
        <w:rPr>
          <w:rFonts w:hAnsi="Calibri"/>
          <w:color w:val="000000"/>
        </w:rPr>
        <w:t>All of the information gathered will be kept in either a password protected computer or a locked file at the lead agency.</w:t>
      </w:r>
    </w:p>
    <w:p w14:paraId="551B14B4" w14:textId="77777777" w:rsidR="00BA1AC7" w:rsidRDefault="004125E0">
      <w:pPr>
        <w:spacing w:line="360" w:lineRule="auto"/>
        <w:rPr>
          <w:rFonts w:ascii="Times New Roman"/>
          <w:sz w:val="24"/>
          <w:szCs w:val="24"/>
        </w:rPr>
      </w:pPr>
      <w:r>
        <w:rPr>
          <w:rFonts w:hAnsi="Calibri"/>
          <w:color w:val="000000"/>
        </w:rPr>
        <w:t>·</w:t>
      </w:r>
      <w:r>
        <w:rPr>
          <w:rFonts w:hAnsi="Calibri"/>
          <w:color w:val="000000"/>
          <w:sz w:val="14"/>
          <w:szCs w:val="14"/>
        </w:rPr>
        <w:t xml:space="preserve">         </w:t>
      </w:r>
      <w:r>
        <w:rPr>
          <w:rFonts w:hAnsi="Calibri"/>
          <w:color w:val="000000"/>
        </w:rPr>
        <w:t>The findings from the needs assessment will help us develop the goals for our strategic plan, which will provide the foundation for service improvements at our agencies.</w:t>
      </w:r>
    </w:p>
    <w:p w14:paraId="0AF630EF" w14:textId="515C6386" w:rsidR="00BA1AC7" w:rsidRDefault="004125E0">
      <w:pPr>
        <w:spacing w:line="360" w:lineRule="auto"/>
        <w:rPr>
          <w:rFonts w:ascii="Times New Roman"/>
          <w:sz w:val="24"/>
          <w:szCs w:val="24"/>
        </w:rPr>
      </w:pPr>
      <w:r>
        <w:rPr>
          <w:rFonts w:hAnsi="Calibri"/>
          <w:color w:val="000000"/>
        </w:rPr>
        <w:t>·</w:t>
      </w:r>
      <w:r>
        <w:rPr>
          <w:rFonts w:hAnsi="Calibri"/>
          <w:color w:val="000000"/>
          <w:sz w:val="14"/>
          <w:szCs w:val="14"/>
        </w:rPr>
        <w:t xml:space="preserve">         </w:t>
      </w:r>
      <w:r>
        <w:rPr>
          <w:rFonts w:hAnsi="Calibri"/>
          <w:color w:val="000000"/>
        </w:rPr>
        <w:t xml:space="preserve">While we will not be asking you questions about personal or professional stories regarding violence or abuse, we would like to remind you of the exceptions to confidentiality. There </w:t>
      </w:r>
      <w:del w:id="961" w:author="Kayla Rumpilla" w:date="2017-04-17T15:41:00Z">
        <w:r w:rsidDel="00281C28">
          <w:rPr>
            <w:rFonts w:hAnsi="Calibri"/>
            <w:color w:val="000000"/>
          </w:rPr>
          <w:delText xml:space="preserve">y </w:delText>
        </w:r>
      </w:del>
      <w:r>
        <w:rPr>
          <w:rFonts w:hAnsi="Calibri"/>
          <w:color w:val="000000"/>
        </w:rPr>
        <w:t>ar</w:t>
      </w:r>
      <w:ins w:id="962" w:author="Kayla Rumpilla" w:date="2017-04-17T15:41:00Z">
        <w:r w:rsidR="00281C28">
          <w:rPr>
            <w:rFonts w:hAnsi="Calibri"/>
            <w:color w:val="000000"/>
          </w:rPr>
          <w:t xml:space="preserve">e </w:t>
        </w:r>
      </w:ins>
      <w:del w:id="963" w:author="Kayla Rumpilla" w:date="2017-04-17T15:41:00Z">
        <w:r w:rsidDel="00281C28">
          <w:rPr>
            <w:rFonts w:hAnsi="Calibri"/>
            <w:color w:val="000000"/>
          </w:rPr>
          <w:delText xml:space="preserve">e </w:delText>
        </w:r>
      </w:del>
      <w:proofErr w:type="gramStart"/>
      <w:r>
        <w:rPr>
          <w:rFonts w:hAnsi="Calibri"/>
          <w:color w:val="000000"/>
        </w:rPr>
        <w:t>Mandatory</w:t>
      </w:r>
      <w:r>
        <w:rPr>
          <w:rFonts w:hAnsi="Calibri"/>
          <w:color w:val="000000"/>
          <w:sz w:val="14"/>
          <w:szCs w:val="14"/>
        </w:rPr>
        <w:t xml:space="preserve">  </w:t>
      </w:r>
      <w:r>
        <w:rPr>
          <w:rFonts w:hAnsi="Calibri"/>
          <w:color w:val="000000"/>
        </w:rPr>
        <w:t>Reporting</w:t>
      </w:r>
      <w:proofErr w:type="gramEnd"/>
      <w:r>
        <w:rPr>
          <w:rFonts w:hAnsi="Calibri"/>
          <w:color w:val="000000"/>
        </w:rPr>
        <w:t xml:space="preserve"> requirements for child abuse, and Imminent Threats to Self or others. </w:t>
      </w:r>
      <w:del w:id="964" w:author="Kayla Rumpilla" w:date="2017-04-17T15:41:00Z">
        <w:r w:rsidDel="00281C28">
          <w:rPr>
            <w:rFonts w:hAnsi="Calibri"/>
            <w:color w:val="000000"/>
          </w:rPr>
          <w:delText xml:space="preserve">(Or… Some members of Keystone Partnership are mandated reporters of abuse and neglect of a child, adult or older adult and of persons who are a threat to themselves or others. </w:delText>
        </w:r>
      </w:del>
    </w:p>
    <w:p w14:paraId="21BFF7C0" w14:textId="6119E102" w:rsidR="00BA1AC7" w:rsidRDefault="004125E0">
      <w:pPr>
        <w:spacing w:line="360" w:lineRule="auto"/>
        <w:rPr>
          <w:rFonts w:ascii="Times New Roman"/>
          <w:sz w:val="24"/>
          <w:szCs w:val="24"/>
        </w:rPr>
      </w:pPr>
      <w:r>
        <w:rPr>
          <w:rFonts w:hAnsi="Calibri"/>
          <w:color w:val="000000"/>
        </w:rPr>
        <w:t>If you would</w:t>
      </w:r>
      <w:ins w:id="965" w:author="Kayla Rumpilla" w:date="2017-04-17T15:40:00Z">
        <w:r w:rsidR="00281C28">
          <w:rPr>
            <w:rFonts w:hAnsi="Calibri"/>
            <w:color w:val="000000"/>
          </w:rPr>
          <w:t xml:space="preserve"> </w:t>
        </w:r>
      </w:ins>
      <w:del w:id="966" w:author="Kayla Rumpilla" w:date="2017-04-17T15:40:00Z">
        <w:r w:rsidDel="00281C28">
          <w:rPr>
            <w:rFonts w:hAnsi="Calibri"/>
            <w:color w:val="000000"/>
          </w:rPr>
          <w:delText xml:space="preserve"> ’d</w:delText>
        </w:r>
      </w:del>
      <w:r>
        <w:rPr>
          <w:rFonts w:hAnsi="Calibri"/>
          <w:color w:val="000000"/>
        </w:rPr>
        <w:t xml:space="preserve"> like to participate, but prefer an individual interview for any reason, please let us know and we will be happy to arrange it.</w:t>
      </w:r>
    </w:p>
    <w:p w14:paraId="5C9039B2" w14:textId="77777777" w:rsidR="00BA1AC7" w:rsidRDefault="004125E0">
      <w:pPr>
        <w:spacing w:line="360" w:lineRule="auto"/>
        <w:rPr>
          <w:rFonts w:ascii="Times New Roman"/>
          <w:sz w:val="24"/>
          <w:szCs w:val="24"/>
        </w:rPr>
      </w:pPr>
      <w:r>
        <w:rPr>
          <w:rFonts w:hAnsi="Calibri"/>
          <w:color w:val="000000"/>
        </w:rPr>
        <w:t>I have attached a Frequently Asked Questions sheet with more details, or just let me know if you have additional questions.</w:t>
      </w:r>
    </w:p>
    <w:p w14:paraId="24023D4E" w14:textId="77777777" w:rsidR="00BA1AC7" w:rsidRDefault="004125E0">
      <w:pPr>
        <w:spacing w:line="360" w:lineRule="auto"/>
        <w:rPr>
          <w:rFonts w:ascii="Times New Roman"/>
          <w:sz w:val="24"/>
          <w:szCs w:val="24"/>
        </w:rPr>
      </w:pPr>
      <w:r>
        <w:rPr>
          <w:rFonts w:hAnsi="Calibri"/>
          <w:b/>
          <w:color w:val="000000"/>
        </w:rPr>
        <w:t>RSVP to this invitation:</w:t>
      </w:r>
    </w:p>
    <w:p w14:paraId="04F6926F" w14:textId="427D9E23" w:rsidR="00BA1AC7" w:rsidRPr="00281C28" w:rsidRDefault="004125E0" w:rsidP="00281C28">
      <w:pPr>
        <w:pStyle w:val="ListParagraph"/>
        <w:numPr>
          <w:ilvl w:val="0"/>
          <w:numId w:val="70"/>
        </w:numPr>
        <w:spacing w:line="360" w:lineRule="auto"/>
        <w:rPr>
          <w:rFonts w:ascii="Times New Roman"/>
          <w:sz w:val="24"/>
          <w:szCs w:val="24"/>
          <w:rPrChange w:id="967" w:author="Kayla Rumpilla" w:date="2017-04-17T15:40:00Z">
            <w:rPr>
              <w:rFonts w:ascii="Times New Roman"/>
              <w:sz w:val="24"/>
              <w:szCs w:val="24"/>
            </w:rPr>
          </w:rPrChange>
        </w:rPr>
        <w:pPrChange w:id="968" w:author="Kayla Rumpilla" w:date="2017-04-17T15:40:00Z">
          <w:pPr>
            <w:spacing w:line="360" w:lineRule="auto"/>
          </w:pPr>
        </w:pPrChange>
      </w:pPr>
      <w:del w:id="969" w:author="Kayla Rumpilla" w:date="2017-04-17T15:40:00Z">
        <w:r w:rsidRPr="00281C28" w:rsidDel="00281C28">
          <w:rPr>
            <w:rFonts w:hAnsi="Calibri"/>
            <w:color w:val="000000"/>
            <w:rPrChange w:id="970" w:author="Kayla Rumpilla" w:date="2017-04-17T15:40:00Z">
              <w:rPr/>
            </w:rPrChange>
          </w:rPr>
          <w:lastRenderedPageBreak/>
          <w:delText>·</w:delText>
        </w:r>
        <w:r w:rsidRPr="00281C28" w:rsidDel="00281C28">
          <w:rPr>
            <w:rFonts w:hAnsi="Calibri"/>
            <w:color w:val="000000"/>
            <w:sz w:val="14"/>
            <w:szCs w:val="14"/>
            <w:rPrChange w:id="971" w:author="Kayla Rumpilla" w:date="2017-04-17T15:40:00Z">
              <w:rPr>
                <w:sz w:val="14"/>
                <w:szCs w:val="14"/>
              </w:rPr>
            </w:rPrChange>
          </w:rPr>
          <w:delText xml:space="preserve"> SVP to t</w:delText>
        </w:r>
      </w:del>
      <w:r w:rsidRPr="00281C28">
        <w:rPr>
          <w:rFonts w:hAnsi="Calibri"/>
          <w:color w:val="000000"/>
          <w:rPrChange w:id="972" w:author="Kayla Rumpilla" w:date="2017-04-17T15:40:00Z">
            <w:rPr/>
          </w:rPrChange>
        </w:rPr>
        <w:t>If you know now that you would</w:t>
      </w:r>
      <w:ins w:id="973" w:author="Kayla Rumpilla" w:date="2017-04-17T15:40:00Z">
        <w:r w:rsidR="00281C28" w:rsidRPr="00281C28">
          <w:rPr>
            <w:rFonts w:hAnsi="Calibri"/>
            <w:color w:val="000000"/>
            <w:rPrChange w:id="974" w:author="Kayla Rumpilla" w:date="2017-04-17T15:40:00Z">
              <w:rPr/>
            </w:rPrChange>
          </w:rPr>
          <w:t xml:space="preserve"> </w:t>
        </w:r>
      </w:ins>
      <w:del w:id="975" w:author="Kayla Rumpilla" w:date="2017-04-17T15:40:00Z">
        <w:r w:rsidRPr="00281C28" w:rsidDel="00281C28">
          <w:rPr>
            <w:rFonts w:hAnsi="Calibri"/>
            <w:color w:val="000000"/>
            <w:rPrChange w:id="976" w:author="Kayla Rumpilla" w:date="2017-04-17T15:40:00Z">
              <w:rPr/>
            </w:rPrChange>
          </w:rPr>
          <w:delText xml:space="preserve"> f y</w:delText>
        </w:r>
      </w:del>
      <w:r w:rsidRPr="00281C28">
        <w:rPr>
          <w:rFonts w:hAnsi="Calibri"/>
          <w:color w:val="000000"/>
          <w:rPrChange w:id="977" w:author="Kayla Rumpilla" w:date="2017-04-17T15:40:00Z">
            <w:rPr/>
          </w:rPrChange>
        </w:rPr>
        <w:t>like to attend this focus group, please tell</w:t>
      </w:r>
      <w:del w:id="978" w:author="Kayla Rumpilla" w:date="2017-04-17T15:40:00Z">
        <w:r w:rsidRPr="00281C28" w:rsidDel="00281C28">
          <w:rPr>
            <w:rFonts w:hAnsi="Calibri"/>
            <w:color w:val="000000"/>
            <w:rPrChange w:id="979" w:author="Kayla Rumpilla" w:date="2017-04-17T15:40:00Z">
              <w:rPr/>
            </w:rPrChange>
          </w:rPr>
          <w:delText>i</w:delText>
        </w:r>
      </w:del>
      <w:ins w:id="980" w:author="Kayla Rumpilla" w:date="2017-04-17T15:40:00Z">
        <w:r w:rsidR="00281C28" w:rsidRPr="00281C28">
          <w:rPr>
            <w:rFonts w:hAnsi="Calibri"/>
            <w:color w:val="000000"/>
            <w:rPrChange w:id="981" w:author="Kayla Rumpilla" w:date="2017-04-17T15:40:00Z">
              <w:rPr/>
            </w:rPrChange>
          </w:rPr>
          <w:t xml:space="preserve"> </w:t>
        </w:r>
      </w:ins>
      <w:del w:id="982" w:author="Kayla Rumpilla" w:date="2017-04-17T15:40:00Z">
        <w:r w:rsidRPr="00281C28" w:rsidDel="00281C28">
          <w:rPr>
            <w:rFonts w:hAnsi="Calibri"/>
            <w:color w:val="000000"/>
            <w:rPrChange w:id="983" w:author="Kayla Rumpilla" w:date="2017-04-17T15:40:00Z">
              <w:rPr/>
            </w:rPrChange>
          </w:rPr>
          <w:delText xml:space="preserve">nform </w:delText>
        </w:r>
      </w:del>
      <w:r w:rsidRPr="00281C28">
        <w:rPr>
          <w:rFonts w:hAnsi="Calibri"/>
          <w:color w:val="000000"/>
          <w:rPrChange w:id="984" w:author="Kayla Rumpilla" w:date="2017-04-17T15:40:00Z">
            <w:rPr/>
          </w:rPrChange>
        </w:rPr>
        <w:t>the recruiter that discussed this with you and complete the RSVP form. r just let me know if you have additional questions. it.ersons who are a threat to themselves or others. he RSVP form.</w:t>
      </w:r>
    </w:p>
    <w:p w14:paraId="025C6F8A" w14:textId="280A3053" w:rsidR="00BA1AC7" w:rsidRPr="00281C28" w:rsidRDefault="004125E0" w:rsidP="00281C28">
      <w:pPr>
        <w:pStyle w:val="ListParagraph"/>
        <w:numPr>
          <w:ilvl w:val="0"/>
          <w:numId w:val="70"/>
        </w:numPr>
        <w:spacing w:line="360" w:lineRule="auto"/>
        <w:rPr>
          <w:rFonts w:ascii="Times New Roman"/>
          <w:sz w:val="24"/>
          <w:szCs w:val="24"/>
          <w:rPrChange w:id="985" w:author="Kayla Rumpilla" w:date="2017-04-17T15:40:00Z">
            <w:rPr>
              <w:rFonts w:ascii="Times New Roman"/>
              <w:sz w:val="24"/>
              <w:szCs w:val="24"/>
            </w:rPr>
          </w:rPrChange>
        </w:rPr>
        <w:pPrChange w:id="986" w:author="Kayla Rumpilla" w:date="2017-04-17T15:40:00Z">
          <w:pPr>
            <w:spacing w:line="360" w:lineRule="auto"/>
          </w:pPr>
        </w:pPrChange>
      </w:pPr>
      <w:del w:id="987" w:author="Kayla Rumpilla" w:date="2017-04-17T15:40:00Z">
        <w:r w:rsidRPr="00281C28" w:rsidDel="00281C28">
          <w:rPr>
            <w:rFonts w:hAnsi="Calibri"/>
            <w:color w:val="000000"/>
            <w:rPrChange w:id="988" w:author="Kayla Rumpilla" w:date="2017-04-17T15:40:00Z">
              <w:rPr/>
            </w:rPrChange>
          </w:rPr>
          <w:delText>·</w:delText>
        </w:r>
        <w:r w:rsidRPr="00281C28" w:rsidDel="00281C28">
          <w:rPr>
            <w:rFonts w:hAnsi="Calibri"/>
            <w:color w:val="000000"/>
            <w:sz w:val="14"/>
            <w:szCs w:val="14"/>
            <w:rPrChange w:id="989" w:author="Kayla Rumpilla" w:date="2017-04-17T15:40:00Z">
              <w:rPr>
                <w:sz w:val="14"/>
                <w:szCs w:val="14"/>
              </w:rPr>
            </w:rPrChange>
          </w:rPr>
          <w:delText xml:space="preserve"> he r</w:delText>
        </w:r>
      </w:del>
      <w:r w:rsidRPr="00281C28">
        <w:rPr>
          <w:rFonts w:hAnsi="Calibri"/>
          <w:color w:val="000000"/>
          <w:rPrChange w:id="990" w:author="Kayla Rumpilla" w:date="2017-04-17T15:40:00Z">
            <w:rPr/>
          </w:rPrChange>
        </w:rPr>
        <w:t>The recruiter will discuss with you any accommodations you may need and assist you in indicating this on the RSVP form. ns.</w:t>
      </w:r>
      <w:del w:id="991" w:author="Kayla Rumpilla" w:date="2017-04-17T15:40:00Z">
        <w:r w:rsidRPr="00281C28" w:rsidDel="00281C28">
          <w:rPr>
            <w:rFonts w:hAnsi="Calibri"/>
            <w:color w:val="000000"/>
            <w:rPrChange w:id="992" w:author="Kayla Rumpilla" w:date="2017-04-17T15:40:00Z">
              <w:rPr/>
            </w:rPrChange>
          </w:rPr>
          <w:delText>This sounds like the recruiter will decide what accommodations are needed.</w:delText>
        </w:r>
      </w:del>
    </w:p>
    <w:p w14:paraId="2F2FB1FD" w14:textId="6B533FF6" w:rsidR="00BA1AC7" w:rsidRPr="00281C28" w:rsidRDefault="004125E0" w:rsidP="00281C28">
      <w:pPr>
        <w:pStyle w:val="ListParagraph"/>
        <w:numPr>
          <w:ilvl w:val="0"/>
          <w:numId w:val="70"/>
        </w:numPr>
        <w:spacing w:line="360" w:lineRule="auto"/>
        <w:rPr>
          <w:rFonts w:ascii="Times New Roman"/>
          <w:sz w:val="24"/>
          <w:szCs w:val="24"/>
          <w:rPrChange w:id="993" w:author="Kayla Rumpilla" w:date="2017-04-17T15:40:00Z">
            <w:rPr>
              <w:rFonts w:ascii="Times New Roman"/>
              <w:sz w:val="24"/>
              <w:szCs w:val="24"/>
            </w:rPr>
          </w:rPrChange>
        </w:rPr>
        <w:pPrChange w:id="994" w:author="Kayla Rumpilla" w:date="2017-04-17T15:40:00Z">
          <w:pPr>
            <w:spacing w:line="360" w:lineRule="auto"/>
          </w:pPr>
        </w:pPrChange>
      </w:pPr>
      <w:del w:id="995" w:author="Kayla Rumpilla" w:date="2017-04-17T15:40:00Z">
        <w:r w:rsidRPr="00281C28" w:rsidDel="00281C28">
          <w:rPr>
            <w:rFonts w:hAnsi="Calibri"/>
            <w:color w:val="000000"/>
            <w:rPrChange w:id="996" w:author="Kayla Rumpilla" w:date="2017-04-17T15:40:00Z">
              <w:rPr/>
            </w:rPrChange>
          </w:rPr>
          <w:delText>·</w:delText>
        </w:r>
        <w:r w:rsidRPr="00281C28" w:rsidDel="00281C28">
          <w:rPr>
            <w:rFonts w:hAnsi="Calibri"/>
            <w:color w:val="000000"/>
            <w:sz w:val="14"/>
            <w:szCs w:val="14"/>
            <w:rPrChange w:id="997" w:author="Kayla Rumpilla" w:date="2017-04-17T15:40:00Z">
              <w:rPr>
                <w:sz w:val="14"/>
                <w:szCs w:val="14"/>
              </w:rPr>
            </w:rPrChange>
          </w:rPr>
          <w:delText xml:space="preserve"> his soun</w:delText>
        </w:r>
      </w:del>
      <w:r w:rsidRPr="00281C28">
        <w:rPr>
          <w:rFonts w:hAnsi="Calibri"/>
          <w:color w:val="000000"/>
          <w:rPrChange w:id="998" w:author="Kayla Rumpilla" w:date="2017-04-17T15:40:00Z">
            <w:rPr/>
          </w:rPrChange>
        </w:rPr>
        <w:t xml:space="preserve">If you prefer to participate in an in-person or telephone individual interview, rather than in a focus group, please specify that to the recruiter who helped you. </w:t>
      </w:r>
    </w:p>
    <w:p w14:paraId="53CBFADF" w14:textId="67F05615" w:rsidR="00BA1AC7" w:rsidRPr="00281C28" w:rsidRDefault="004125E0" w:rsidP="00281C28">
      <w:pPr>
        <w:pStyle w:val="ListParagraph"/>
        <w:numPr>
          <w:ilvl w:val="0"/>
          <w:numId w:val="70"/>
        </w:numPr>
        <w:spacing w:line="360" w:lineRule="auto"/>
        <w:rPr>
          <w:rFonts w:ascii="Times New Roman"/>
          <w:sz w:val="24"/>
          <w:szCs w:val="24"/>
          <w:rPrChange w:id="999" w:author="Kayla Rumpilla" w:date="2017-04-17T15:40:00Z">
            <w:rPr>
              <w:rFonts w:ascii="Times New Roman"/>
              <w:sz w:val="24"/>
              <w:szCs w:val="24"/>
            </w:rPr>
          </w:rPrChange>
        </w:rPr>
        <w:pPrChange w:id="1000" w:author="Kayla Rumpilla" w:date="2017-04-17T15:40:00Z">
          <w:pPr>
            <w:spacing w:line="360" w:lineRule="auto"/>
          </w:pPr>
        </w:pPrChange>
      </w:pPr>
      <w:del w:id="1001" w:author="Kayla Rumpilla" w:date="2017-04-17T15:40:00Z">
        <w:r w:rsidRPr="00281C28" w:rsidDel="00281C28">
          <w:rPr>
            <w:rFonts w:hAnsi="Calibri"/>
            <w:color w:val="000000"/>
            <w:rPrChange w:id="1002" w:author="Kayla Rumpilla" w:date="2017-04-17T15:40:00Z">
              <w:rPr/>
            </w:rPrChange>
          </w:rPr>
          <w:delText>·</w:delText>
        </w:r>
        <w:r w:rsidRPr="00281C28" w:rsidDel="00281C28">
          <w:rPr>
            <w:rFonts w:hAnsi="Calibri"/>
            <w:color w:val="000000"/>
            <w:sz w:val="14"/>
            <w:szCs w:val="14"/>
            <w:rPrChange w:id="1003" w:author="Kayla Rumpilla" w:date="2017-04-17T15:40:00Z">
              <w:rPr>
                <w:sz w:val="14"/>
                <w:szCs w:val="14"/>
              </w:rPr>
            </w:rPrChange>
          </w:rPr>
          <w:delText xml:space="preserve"> f you pr</w:delText>
        </w:r>
      </w:del>
      <w:r w:rsidRPr="00281C28">
        <w:rPr>
          <w:rFonts w:hAnsi="Calibri"/>
          <w:color w:val="000000"/>
          <w:rPrChange w:id="1004" w:author="Kayla Rumpilla" w:date="2017-04-17T15:40:00Z">
            <w:rPr/>
          </w:rPrChange>
        </w:rPr>
        <w:t>If you would like to receive a reminder of the date/time please specify that in the RSVP form.</w:t>
      </w:r>
    </w:p>
    <w:p w14:paraId="53642430" w14:textId="77777777" w:rsidR="00BA1AC7" w:rsidRDefault="004125E0">
      <w:pPr>
        <w:spacing w:line="360" w:lineRule="auto"/>
        <w:rPr>
          <w:rFonts w:ascii="Times New Roman"/>
          <w:sz w:val="24"/>
          <w:szCs w:val="24"/>
        </w:rPr>
      </w:pPr>
      <w:r>
        <w:rPr>
          <w:rFonts w:hAnsi="Calibri"/>
          <w:color w:val="000000"/>
        </w:rPr>
        <w:t xml:space="preserve">Your input as an individual with complex communication needs that receives disabilities services is critical to the success of our project. </w:t>
      </w:r>
    </w:p>
    <w:p w14:paraId="43CD23D9" w14:textId="77777777" w:rsidR="00BA1AC7" w:rsidRDefault="004125E0">
      <w:pPr>
        <w:spacing w:line="360" w:lineRule="auto"/>
        <w:rPr>
          <w:rFonts w:ascii="Times New Roman"/>
          <w:sz w:val="24"/>
          <w:szCs w:val="24"/>
        </w:rPr>
      </w:pPr>
      <w:r>
        <w:rPr>
          <w:rFonts w:hAnsi="Calibri"/>
          <w:color w:val="000000"/>
        </w:rPr>
        <w:t>Sincerely,</w:t>
      </w:r>
    </w:p>
    <w:p w14:paraId="2FE51094" w14:textId="77777777" w:rsidR="00BA1AC7" w:rsidRDefault="004125E0">
      <w:pPr>
        <w:spacing w:line="360" w:lineRule="auto"/>
        <w:rPr>
          <w:rFonts w:ascii="Times New Roman"/>
          <w:sz w:val="24"/>
          <w:szCs w:val="24"/>
        </w:rPr>
      </w:pPr>
      <w:r>
        <w:rPr>
          <w:rFonts w:hAnsi="Calibri"/>
          <w:color w:val="000000"/>
        </w:rPr>
        <w:t>Name of Project Manager</w:t>
      </w:r>
    </w:p>
    <w:p w14:paraId="01B9C1F4" w14:textId="77777777" w:rsidR="00BA1AC7" w:rsidRDefault="004125E0">
      <w:pPr>
        <w:spacing w:line="360" w:lineRule="auto"/>
        <w:rPr>
          <w:rFonts w:ascii="Times New Roman"/>
          <w:sz w:val="24"/>
          <w:szCs w:val="24"/>
        </w:rPr>
      </w:pPr>
      <w:r>
        <w:rPr>
          <w:rFonts w:hAnsi="Calibri"/>
          <w:color w:val="000000"/>
        </w:rPr>
        <w:t>Title(s)</w:t>
      </w:r>
    </w:p>
    <w:p w14:paraId="4E526C5B" w14:textId="1EB6F595" w:rsidR="00236D19" w:rsidRDefault="00236D19">
      <w:pPr>
        <w:rPr>
          <w:ins w:id="1005" w:author="Kayla Rumpilla" w:date="2017-04-10T15:01:00Z"/>
          <w:rFonts w:ascii="Times New Roman"/>
          <w:sz w:val="24"/>
          <w:szCs w:val="24"/>
        </w:rPr>
      </w:pPr>
      <w:ins w:id="1006" w:author="Kayla Rumpilla" w:date="2017-04-10T15:01:00Z">
        <w:r>
          <w:rPr>
            <w:rFonts w:ascii="Times New Roman"/>
            <w:sz w:val="24"/>
            <w:szCs w:val="24"/>
          </w:rPr>
          <w:br w:type="page"/>
        </w:r>
      </w:ins>
    </w:p>
    <w:p w14:paraId="6BF80B99" w14:textId="25E1EECF" w:rsidR="00BA1AC7" w:rsidDel="00236D19" w:rsidRDefault="00BA1AC7">
      <w:pPr>
        <w:spacing w:after="240" w:line="360" w:lineRule="auto"/>
        <w:rPr>
          <w:del w:id="1007" w:author="Kayla Rumpilla" w:date="2017-04-10T15:01:00Z"/>
          <w:rFonts w:ascii="Times New Roman"/>
          <w:sz w:val="24"/>
          <w:szCs w:val="24"/>
        </w:rPr>
      </w:pPr>
    </w:p>
    <w:p w14:paraId="2C3F2465" w14:textId="77777777" w:rsidR="00BA1AC7" w:rsidRPr="00236D19" w:rsidRDefault="004125E0">
      <w:pPr>
        <w:spacing w:before="400" w:after="120" w:line="360" w:lineRule="auto"/>
        <w:outlineLvl w:val="0"/>
        <w:rPr>
          <w:rFonts w:ascii="Times New Roman"/>
          <w:b/>
          <w:kern w:val="36"/>
          <w:sz w:val="56"/>
          <w:szCs w:val="48"/>
          <w:rPrChange w:id="1008" w:author="Kayla Rumpilla" w:date="2017-04-10T15:01:00Z">
            <w:rPr>
              <w:rFonts w:ascii="Times New Roman"/>
              <w:b/>
              <w:kern w:val="36"/>
              <w:sz w:val="48"/>
              <w:szCs w:val="48"/>
            </w:rPr>
          </w:rPrChange>
        </w:rPr>
      </w:pPr>
      <w:r w:rsidRPr="00236D19">
        <w:rPr>
          <w:rFonts w:hAnsi="Calibri"/>
          <w:color w:val="000000"/>
          <w:kern w:val="36"/>
          <w:sz w:val="48"/>
          <w:szCs w:val="40"/>
          <w:rPrChange w:id="1009" w:author="Kayla Rumpilla" w:date="2017-04-10T15:01:00Z">
            <w:rPr>
              <w:rFonts w:hAnsi="Calibri"/>
              <w:color w:val="000000"/>
              <w:kern w:val="36"/>
              <w:sz w:val="40"/>
              <w:szCs w:val="40"/>
            </w:rPr>
          </w:rPrChange>
        </w:rPr>
        <w:t>Script: CCN Focus Group</w:t>
      </w:r>
    </w:p>
    <w:p w14:paraId="0D63EED1" w14:textId="5A0B5FAE" w:rsidR="00BA1AC7" w:rsidDel="00236D19" w:rsidRDefault="00BA1AC7">
      <w:pPr>
        <w:spacing w:after="0" w:line="360" w:lineRule="auto"/>
        <w:rPr>
          <w:del w:id="1010" w:author="Kayla Rumpilla" w:date="2017-04-10T15:01:00Z"/>
          <w:rFonts w:ascii="Times New Roman"/>
          <w:sz w:val="24"/>
          <w:szCs w:val="24"/>
        </w:rPr>
      </w:pPr>
    </w:p>
    <w:p w14:paraId="4DCD7D46" w14:textId="77777777" w:rsidR="00BA1AC7" w:rsidRPr="00236D19" w:rsidRDefault="004125E0">
      <w:pPr>
        <w:spacing w:after="0" w:line="360" w:lineRule="auto"/>
        <w:rPr>
          <w:rFonts w:asciiTheme="majorHAnsi" w:hAnsiTheme="majorHAnsi"/>
          <w:color w:val="4F81BD" w:themeColor="accent1"/>
          <w:sz w:val="24"/>
          <w:szCs w:val="24"/>
          <w:rPrChange w:id="1011" w:author="Kayla Rumpilla" w:date="2017-04-10T15:01:00Z">
            <w:rPr>
              <w:rFonts w:ascii="Times New Roman"/>
              <w:sz w:val="24"/>
              <w:szCs w:val="24"/>
            </w:rPr>
          </w:rPrChange>
        </w:rPr>
      </w:pPr>
      <w:r w:rsidRPr="00236D19">
        <w:rPr>
          <w:rFonts w:asciiTheme="majorHAnsi" w:hAnsiTheme="majorHAnsi"/>
          <w:color w:val="4F81BD" w:themeColor="accent1"/>
          <w:sz w:val="24"/>
          <w:szCs w:val="24"/>
          <w:rPrChange w:id="1012" w:author="Kayla Rumpilla" w:date="2017-04-10T15:01:00Z">
            <w:rPr>
              <w:rFonts w:hAnsi="Calibri"/>
              <w:b/>
              <w:color w:val="000000"/>
              <w:sz w:val="24"/>
              <w:szCs w:val="24"/>
            </w:rPr>
          </w:rPrChange>
        </w:rPr>
        <w:t>Check-In Process</w:t>
      </w:r>
    </w:p>
    <w:p w14:paraId="5F4BCCDB" w14:textId="31245631" w:rsidR="00BA1AC7" w:rsidDel="00236D19" w:rsidRDefault="00BA1AC7">
      <w:pPr>
        <w:spacing w:after="0" w:line="360" w:lineRule="auto"/>
        <w:rPr>
          <w:del w:id="1013" w:author="Kayla Rumpilla" w:date="2017-04-10T15:01:00Z"/>
          <w:rFonts w:ascii="Times New Roman"/>
          <w:sz w:val="24"/>
          <w:szCs w:val="24"/>
        </w:rPr>
      </w:pPr>
    </w:p>
    <w:p w14:paraId="79FED302" w14:textId="7D4BCE9D" w:rsidR="00BA1AC7" w:rsidRDefault="004125E0">
      <w:pPr>
        <w:spacing w:after="0" w:line="360" w:lineRule="auto"/>
        <w:rPr>
          <w:rFonts w:ascii="Times New Roman"/>
          <w:sz w:val="24"/>
          <w:szCs w:val="24"/>
        </w:rPr>
      </w:pPr>
      <w:r>
        <w:rPr>
          <w:rFonts w:hAnsi="Calibri"/>
          <w:color w:val="000000"/>
          <w:sz w:val="24"/>
          <w:szCs w:val="24"/>
        </w:rPr>
        <w:t xml:space="preserve">Prior to participants entering the room, the facilitator or note taker will greet each participant and ask for their first name. The purpose for this is to link each individual with any accommodations they have requested. </w:t>
      </w:r>
      <w:del w:id="1014" w:author="Kayla Rumpilla" w:date="2017-04-10T15:02:00Z">
        <w:r w:rsidDel="00236D19">
          <w:rPr>
            <w:rFonts w:hAnsi="Calibri"/>
            <w:color w:val="000000"/>
            <w:sz w:val="24"/>
            <w:szCs w:val="24"/>
          </w:rPr>
          <w:delText>This doesn’t make sense</w:delText>
        </w:r>
      </w:del>
    </w:p>
    <w:p w14:paraId="15942F5D" w14:textId="77777777" w:rsidR="00236D19" w:rsidRDefault="00236D19">
      <w:pPr>
        <w:spacing w:after="0" w:line="360" w:lineRule="auto"/>
        <w:rPr>
          <w:ins w:id="1015" w:author="Kayla Rumpilla" w:date="2017-04-10T15:02:00Z"/>
          <w:rFonts w:hAnsi="Calibri"/>
          <w:color w:val="000000"/>
          <w:sz w:val="24"/>
          <w:szCs w:val="24"/>
        </w:rPr>
      </w:pPr>
    </w:p>
    <w:p w14:paraId="3FF1F1AE" w14:textId="4D2B6A27" w:rsidR="00BA1AC7" w:rsidRDefault="004125E0">
      <w:pPr>
        <w:spacing w:after="0" w:line="360" w:lineRule="auto"/>
        <w:rPr>
          <w:rFonts w:ascii="Times New Roman"/>
          <w:sz w:val="24"/>
          <w:szCs w:val="24"/>
        </w:rPr>
      </w:pPr>
      <w:r>
        <w:rPr>
          <w:rFonts w:hAnsi="Calibri"/>
          <w:color w:val="000000"/>
          <w:sz w:val="24"/>
          <w:szCs w:val="24"/>
        </w:rPr>
        <w:t xml:space="preserve">The greeter </w:t>
      </w:r>
      <w:ins w:id="1016" w:author="Kayla Rumpilla" w:date="2017-04-10T15:02:00Z">
        <w:r w:rsidR="00236D19">
          <w:rPr>
            <w:rFonts w:hAnsi="Calibri"/>
            <w:color w:val="000000"/>
            <w:sz w:val="24"/>
            <w:szCs w:val="24"/>
          </w:rPr>
          <w:t xml:space="preserve">or </w:t>
        </w:r>
      </w:ins>
      <w:r>
        <w:rPr>
          <w:rFonts w:hAnsi="Calibri"/>
          <w:color w:val="000000"/>
          <w:sz w:val="24"/>
          <w:szCs w:val="24"/>
        </w:rPr>
        <w:t xml:space="preserve">facilitator will also provide them with their incentive </w:t>
      </w:r>
      <w:del w:id="1017" w:author="Kayla Rumpilla" w:date="2017-04-10T15:01:00Z">
        <w:r w:rsidDel="00236D19">
          <w:rPr>
            <w:rFonts w:hAnsi="Calibri"/>
            <w:color w:val="000000"/>
            <w:sz w:val="24"/>
            <w:szCs w:val="24"/>
          </w:rPr>
          <w:delText xml:space="preserve">this should be spelled out </w:delText>
        </w:r>
      </w:del>
      <w:r>
        <w:rPr>
          <w:rFonts w:hAnsi="Calibri"/>
          <w:color w:val="000000"/>
          <w:sz w:val="24"/>
          <w:szCs w:val="24"/>
        </w:rPr>
        <w:t>and will then direct them to the room where the focus group will be held and the light refreshment are</w:t>
      </w:r>
      <w:del w:id="1018" w:author="Kayla Rumpilla" w:date="2017-04-10T15:02:00Z">
        <w:r w:rsidDel="00236D19">
          <w:rPr>
            <w:rFonts w:hAnsi="Calibri"/>
            <w:color w:val="000000"/>
            <w:sz w:val="24"/>
            <w:szCs w:val="24"/>
          </w:rPr>
          <w:delText>.s.</w:delText>
        </w:r>
      </w:del>
      <w:ins w:id="1019" w:author="Kayla Rumpilla" w:date="2017-04-10T15:02:00Z">
        <w:r w:rsidR="00236D19">
          <w:rPr>
            <w:rFonts w:hAnsi="Calibri"/>
            <w:color w:val="000000"/>
            <w:sz w:val="24"/>
            <w:szCs w:val="24"/>
          </w:rPr>
          <w:t xml:space="preserve"> at.</w:t>
        </w:r>
      </w:ins>
      <w:r>
        <w:rPr>
          <w:rFonts w:hAnsi="Calibri"/>
          <w:color w:val="000000"/>
          <w:sz w:val="24"/>
          <w:szCs w:val="24"/>
        </w:rPr>
        <w:t xml:space="preserve"> </w:t>
      </w:r>
    </w:p>
    <w:p w14:paraId="70E9CA6A" w14:textId="77777777" w:rsidR="00236D19" w:rsidRDefault="00236D19">
      <w:pPr>
        <w:spacing w:after="0" w:line="360" w:lineRule="auto"/>
        <w:rPr>
          <w:ins w:id="1020" w:author="Kayla Rumpilla" w:date="2017-04-10T15:02:00Z"/>
          <w:rFonts w:hAnsi="Calibri"/>
          <w:b/>
          <w:color w:val="000000"/>
          <w:sz w:val="24"/>
          <w:szCs w:val="24"/>
        </w:rPr>
      </w:pPr>
    </w:p>
    <w:p w14:paraId="3FD18716" w14:textId="77777777" w:rsidR="00BA1AC7" w:rsidRPr="00236D19" w:rsidRDefault="004125E0">
      <w:pPr>
        <w:spacing w:after="0" w:line="360" w:lineRule="auto"/>
        <w:rPr>
          <w:rFonts w:asciiTheme="majorHAnsi" w:hAnsiTheme="majorHAnsi"/>
          <w:color w:val="4F81BD" w:themeColor="accent1"/>
          <w:sz w:val="24"/>
          <w:szCs w:val="24"/>
          <w:rPrChange w:id="1021" w:author="Kayla Rumpilla" w:date="2017-04-10T15:02:00Z">
            <w:rPr>
              <w:rFonts w:ascii="Times New Roman"/>
              <w:sz w:val="24"/>
              <w:szCs w:val="24"/>
            </w:rPr>
          </w:rPrChange>
        </w:rPr>
      </w:pPr>
      <w:r w:rsidRPr="00236D19">
        <w:rPr>
          <w:rFonts w:asciiTheme="majorHAnsi" w:hAnsiTheme="majorHAnsi"/>
          <w:color w:val="4F81BD" w:themeColor="accent1"/>
          <w:sz w:val="24"/>
          <w:szCs w:val="24"/>
          <w:rPrChange w:id="1022" w:author="Kayla Rumpilla" w:date="2017-04-10T15:02:00Z">
            <w:rPr>
              <w:rFonts w:hAnsi="Calibri"/>
              <w:b/>
              <w:color w:val="000000"/>
              <w:sz w:val="24"/>
              <w:szCs w:val="24"/>
            </w:rPr>
          </w:rPrChange>
        </w:rPr>
        <w:t>Introductions and Overview</w:t>
      </w:r>
    </w:p>
    <w:p w14:paraId="64383FE4" w14:textId="54073739" w:rsidR="00BA1AC7" w:rsidDel="00236D19" w:rsidRDefault="00BA1AC7">
      <w:pPr>
        <w:spacing w:after="0" w:line="360" w:lineRule="auto"/>
        <w:rPr>
          <w:del w:id="1023" w:author="Kayla Rumpilla" w:date="2017-04-10T15:02:00Z"/>
          <w:rFonts w:ascii="Times New Roman"/>
          <w:sz w:val="24"/>
          <w:szCs w:val="24"/>
        </w:rPr>
      </w:pPr>
    </w:p>
    <w:p w14:paraId="5CF7F30E" w14:textId="2878174F" w:rsidR="00BA1AC7" w:rsidRDefault="004125E0">
      <w:pPr>
        <w:spacing w:after="0" w:line="360" w:lineRule="auto"/>
        <w:rPr>
          <w:rFonts w:hAnsi="Calibri"/>
          <w:color w:val="000000"/>
          <w:sz w:val="24"/>
          <w:szCs w:val="24"/>
        </w:rPr>
      </w:pPr>
      <w:r>
        <w:rPr>
          <w:rFonts w:hAnsi="Calibri"/>
          <w:color w:val="000000"/>
          <w:sz w:val="24"/>
          <w:szCs w:val="24"/>
        </w:rPr>
        <w:t xml:space="preserve">Hello, my name is X and this is Y. I will be facilitating the conversation and Y will be providing assistance and taking notes. This is [insert name], who is here as a “floater” to provide overall help in case any of us need anything during the focus group. Don’t hesitate to ask the floater for any assistance you need, such as leaving the room </w:t>
      </w:r>
      <w:del w:id="1024" w:author="Kayla Rumpilla" w:date="2017-04-10T15:02:00Z">
        <w:r w:rsidDel="00236D19">
          <w:rPr>
            <w:rFonts w:hAnsi="Calibri"/>
            <w:color w:val="000000"/>
            <w:sz w:val="24"/>
            <w:szCs w:val="24"/>
          </w:rPr>
          <w:delText xml:space="preserve">or ??(for people served groups only: getting more food.) </w:delText>
        </w:r>
      </w:del>
      <w:proofErr w:type="gramStart"/>
      <w:r>
        <w:rPr>
          <w:rFonts w:hAnsi="Calibri"/>
          <w:color w:val="000000"/>
          <w:sz w:val="24"/>
          <w:szCs w:val="24"/>
        </w:rPr>
        <w:t>We</w:t>
      </w:r>
      <w:proofErr w:type="gramEnd"/>
      <w:r>
        <w:rPr>
          <w:rFonts w:hAnsi="Calibri"/>
          <w:color w:val="000000"/>
          <w:sz w:val="24"/>
          <w:szCs w:val="24"/>
        </w:rPr>
        <w:t xml:space="preserve"> are members part of a collaborative project, the Keystone Partnership, comprised of the Pennsylvania Coalition Against Rape, the Pennsylvania Coalition Against Domestic Violence, Disabilities Rights Pennsylvania, the Pennsylvania Statewide Independent Living Council, and Institute on Disabilities at Temple University. Our goal is to make services at our collaborative agencies safer, more welcoming, and more accessible for survivors with disabilities.</w:t>
      </w:r>
      <w:del w:id="1025" w:author="Kayla Rumpilla" w:date="2017-04-10T15:02:00Z">
        <w:r w:rsidDel="00236D19">
          <w:rPr>
            <w:rFonts w:hAnsi="Calibri"/>
            <w:color w:val="000000"/>
            <w:sz w:val="24"/>
            <w:szCs w:val="24"/>
          </w:rPr>
          <w:delText xml:space="preserve"> [see Bev’s suggestions above]</w:delText>
        </w:r>
      </w:del>
    </w:p>
    <w:p w14:paraId="2F344923" w14:textId="77777777" w:rsidR="00F6073B" w:rsidRDefault="00F6073B">
      <w:pPr>
        <w:spacing w:after="0" w:line="360" w:lineRule="auto"/>
        <w:rPr>
          <w:rFonts w:ascii="Times New Roman"/>
          <w:sz w:val="24"/>
          <w:szCs w:val="24"/>
        </w:rPr>
      </w:pPr>
    </w:p>
    <w:p w14:paraId="03E69085" w14:textId="77777777" w:rsidR="00BA1AC7" w:rsidRDefault="004125E0">
      <w:pPr>
        <w:spacing w:after="0" w:line="360" w:lineRule="auto"/>
        <w:rPr>
          <w:rFonts w:hAnsi="Calibri"/>
          <w:color w:val="000000"/>
          <w:sz w:val="24"/>
          <w:szCs w:val="24"/>
        </w:rPr>
      </w:pPr>
      <w:r>
        <w:rPr>
          <w:rFonts w:hAnsi="Calibri"/>
          <w:color w:val="000000"/>
          <w:sz w:val="24"/>
          <w:szCs w:val="24"/>
        </w:rPr>
        <w:t>We invited you to meet with us to talk about how to make services safer, more welcoming, and more accessible. We’re asking for your help in identifying what you feel is working well and what we could do better for clients who use services.</w:t>
      </w:r>
    </w:p>
    <w:p w14:paraId="3F42F8C3" w14:textId="77777777" w:rsidR="00F6073B" w:rsidRDefault="00F6073B">
      <w:pPr>
        <w:spacing w:after="0" w:line="360" w:lineRule="auto"/>
        <w:rPr>
          <w:rFonts w:ascii="Times New Roman"/>
          <w:sz w:val="24"/>
          <w:szCs w:val="24"/>
        </w:rPr>
      </w:pPr>
    </w:p>
    <w:p w14:paraId="074E1E65" w14:textId="29ED2E6F" w:rsidR="00BA1AC7" w:rsidRDefault="004125E0">
      <w:pPr>
        <w:spacing w:after="0" w:line="360" w:lineRule="auto"/>
        <w:rPr>
          <w:rFonts w:ascii="Times New Roman"/>
          <w:sz w:val="24"/>
          <w:szCs w:val="24"/>
        </w:rPr>
      </w:pPr>
      <w:r>
        <w:rPr>
          <w:rFonts w:hAnsi="Calibri"/>
          <w:color w:val="000000"/>
          <w:sz w:val="24"/>
          <w:szCs w:val="24"/>
        </w:rPr>
        <w:t xml:space="preserve">I will ask you several open ended questions. Your experiences and thoughts are very important to us. There </w:t>
      </w:r>
      <w:del w:id="1026" w:author="Kayla Rumpilla" w:date="2017-04-10T15:02:00Z">
        <w:r w:rsidDel="00236D19">
          <w:rPr>
            <w:rFonts w:hAnsi="Calibri"/>
            <w:color w:val="000000"/>
            <w:sz w:val="24"/>
            <w:szCs w:val="24"/>
          </w:rPr>
          <w:delText>are no right</w:delText>
        </w:r>
      </w:del>
      <w:ins w:id="1027" w:author="Kayla Rumpilla" w:date="2017-04-10T15:02:00Z">
        <w:r w:rsidR="00236D19">
          <w:rPr>
            <w:rFonts w:hAnsi="Calibri"/>
            <w:color w:val="000000"/>
            <w:sz w:val="24"/>
            <w:szCs w:val="24"/>
          </w:rPr>
          <w:t>is no right</w:t>
        </w:r>
      </w:ins>
      <w:r>
        <w:rPr>
          <w:rFonts w:hAnsi="Calibri"/>
          <w:color w:val="000000"/>
          <w:sz w:val="24"/>
          <w:szCs w:val="24"/>
        </w:rPr>
        <w:t xml:space="preserve"> or wrong answers. Please feel welcome to express yourself freely during this conversation </w:t>
      </w:r>
      <w:del w:id="1028" w:author="Kayla Rumpilla" w:date="2017-04-10T15:02:00Z">
        <w:r w:rsidDel="00236D19">
          <w:rPr>
            <w:rFonts w:hAnsi="Calibri"/>
            <w:color w:val="000000"/>
            <w:sz w:val="24"/>
            <w:szCs w:val="24"/>
          </w:rPr>
          <w:delText>and  please</w:delText>
        </w:r>
      </w:del>
      <w:ins w:id="1029" w:author="Kayla Rumpilla" w:date="2017-04-10T15:02:00Z">
        <w:r w:rsidR="00236D19">
          <w:rPr>
            <w:rFonts w:hAnsi="Calibri"/>
            <w:color w:val="000000"/>
            <w:sz w:val="24"/>
            <w:szCs w:val="24"/>
          </w:rPr>
          <w:t>and please</w:t>
        </w:r>
      </w:ins>
      <w:r>
        <w:rPr>
          <w:rFonts w:hAnsi="Calibri"/>
          <w:color w:val="000000"/>
          <w:sz w:val="24"/>
          <w:szCs w:val="24"/>
        </w:rPr>
        <w:t xml:space="preserve"> give everyone the chance to express her or his experiences and thoughts. Anyone can stop participating at any point if you they are feeling uncomfortable. You </w:t>
      </w:r>
      <w:r>
        <w:rPr>
          <w:rFonts w:hAnsi="Calibri"/>
          <w:color w:val="000000"/>
          <w:sz w:val="24"/>
          <w:szCs w:val="24"/>
        </w:rPr>
        <w:lastRenderedPageBreak/>
        <w:t xml:space="preserve">do not No participant needs have to </w:t>
      </w:r>
      <w:del w:id="1030" w:author="Kayla Rumpilla" w:date="2017-04-10T15:03:00Z">
        <w:r w:rsidDel="00236D19">
          <w:rPr>
            <w:rFonts w:hAnsi="Calibri"/>
            <w:color w:val="000000"/>
            <w:sz w:val="24"/>
            <w:szCs w:val="24"/>
          </w:rPr>
          <w:delText xml:space="preserve"> to </w:delText>
        </w:r>
      </w:del>
      <w:r>
        <w:rPr>
          <w:rFonts w:hAnsi="Calibri"/>
          <w:color w:val="000000"/>
          <w:sz w:val="24"/>
          <w:szCs w:val="24"/>
        </w:rPr>
        <w:t>answer any question that makes you her or him uncomfortable.  </w:t>
      </w:r>
    </w:p>
    <w:p w14:paraId="5AF0BC17" w14:textId="77777777" w:rsidR="00BA1AC7" w:rsidRDefault="00BA1AC7">
      <w:pPr>
        <w:spacing w:after="0" w:line="360" w:lineRule="auto"/>
        <w:rPr>
          <w:rFonts w:ascii="Times New Roman"/>
          <w:sz w:val="24"/>
          <w:szCs w:val="24"/>
        </w:rPr>
      </w:pPr>
    </w:p>
    <w:p w14:paraId="0B1B1FCF" w14:textId="15090B96" w:rsidR="00236D19" w:rsidRDefault="004125E0">
      <w:pPr>
        <w:spacing w:after="0" w:line="360" w:lineRule="auto"/>
        <w:rPr>
          <w:ins w:id="1031" w:author="Kayla Rumpilla" w:date="2017-04-10T15:03:00Z"/>
          <w:rFonts w:hAnsi="Calibri"/>
          <w:color w:val="000000"/>
          <w:sz w:val="24"/>
          <w:szCs w:val="24"/>
        </w:rPr>
      </w:pPr>
      <w:r>
        <w:rPr>
          <w:rFonts w:hAnsi="Calibri"/>
          <w:color w:val="000000"/>
          <w:sz w:val="24"/>
          <w:szCs w:val="24"/>
        </w:rPr>
        <w:t>We will not be asking you to share any information about any forms of violence or abuse that you or someone you know may have personally experienced. In fact, we prefer that you not share those experiences stories. Rather, we will be asking you about what works and doesn’t work for you when seeking services in your community</w:t>
      </w:r>
      <w:ins w:id="1032" w:author="Kayla Rumpilla" w:date="2017-04-10T15:03:00Z">
        <w:r w:rsidR="00236D19">
          <w:rPr>
            <w:rFonts w:hAnsi="Calibri"/>
            <w:color w:val="000000"/>
            <w:sz w:val="24"/>
            <w:szCs w:val="24"/>
          </w:rPr>
          <w:t>.</w:t>
        </w:r>
      </w:ins>
      <w:del w:id="1033" w:author="Kayla Rumpilla" w:date="2017-04-10T15:03:00Z">
        <w:r w:rsidDel="00236D19">
          <w:rPr>
            <w:rFonts w:hAnsi="Calibri"/>
            <w:color w:val="000000"/>
            <w:sz w:val="24"/>
            <w:szCs w:val="24"/>
          </w:rPr>
          <w:delText xml:space="preserve"> as a [person with a disability/survivor of (specific focus)]. </w:delText>
        </w:r>
      </w:del>
    </w:p>
    <w:p w14:paraId="582A9AA3" w14:textId="77777777" w:rsidR="00236D19" w:rsidRDefault="00236D19">
      <w:pPr>
        <w:spacing w:after="0" w:line="360" w:lineRule="auto"/>
        <w:rPr>
          <w:ins w:id="1034" w:author="Kayla Rumpilla" w:date="2017-04-10T15:03:00Z"/>
          <w:rFonts w:hAnsi="Calibri"/>
          <w:color w:val="000000"/>
          <w:sz w:val="24"/>
          <w:szCs w:val="24"/>
        </w:rPr>
      </w:pPr>
    </w:p>
    <w:p w14:paraId="606CAF6C" w14:textId="122AD460" w:rsidR="00BA1AC7" w:rsidRDefault="004125E0">
      <w:pPr>
        <w:spacing w:after="0" w:line="360" w:lineRule="auto"/>
        <w:rPr>
          <w:rFonts w:ascii="Times New Roman"/>
          <w:sz w:val="24"/>
          <w:szCs w:val="24"/>
        </w:rPr>
      </w:pPr>
      <w:r>
        <w:rPr>
          <w:rFonts w:hAnsi="Calibri"/>
          <w:color w:val="000000"/>
          <w:sz w:val="24"/>
          <w:szCs w:val="24"/>
        </w:rPr>
        <w:t xml:space="preserve">Even though we will be focusing on services and not talking about specific instances of violence and abuse, we know that these discussions </w:t>
      </w:r>
      <w:del w:id="1035" w:author="Kayla Rumpilla" w:date="2017-04-10T15:03:00Z">
        <w:r w:rsidDel="00236D19">
          <w:rPr>
            <w:rFonts w:hAnsi="Calibri"/>
            <w:color w:val="000000"/>
            <w:sz w:val="24"/>
            <w:szCs w:val="24"/>
          </w:rPr>
          <w:delText>may  can</w:delText>
        </w:r>
      </w:del>
      <w:ins w:id="1036" w:author="Kayla Rumpilla" w:date="2017-04-10T15:03:00Z">
        <w:r w:rsidR="00236D19">
          <w:rPr>
            <w:rFonts w:hAnsi="Calibri"/>
            <w:color w:val="000000"/>
            <w:sz w:val="24"/>
            <w:szCs w:val="24"/>
          </w:rPr>
          <w:t xml:space="preserve">may </w:t>
        </w:r>
        <w:proofErr w:type="gramStart"/>
        <w:r w:rsidR="00236D19">
          <w:rPr>
            <w:rFonts w:hAnsi="Calibri"/>
            <w:color w:val="000000"/>
            <w:sz w:val="24"/>
            <w:szCs w:val="24"/>
          </w:rPr>
          <w:t>can</w:t>
        </w:r>
      </w:ins>
      <w:proofErr w:type="gramEnd"/>
      <w:r>
        <w:rPr>
          <w:rFonts w:hAnsi="Calibri"/>
          <w:color w:val="000000"/>
          <w:sz w:val="24"/>
          <w:szCs w:val="24"/>
        </w:rPr>
        <w:t xml:space="preserve"> be difficult for some to participate in</w:t>
      </w:r>
      <w:del w:id="1037" w:author="Kayla Rumpilla" w:date="2017-04-10T15:03:00Z">
        <w:r w:rsidDel="00236D19">
          <w:rPr>
            <w:rFonts w:hAnsi="Calibri"/>
            <w:color w:val="000000"/>
            <w:sz w:val="24"/>
            <w:szCs w:val="24"/>
          </w:rPr>
          <w:delText>.anyone</w:delText>
        </w:r>
      </w:del>
      <w:r>
        <w:rPr>
          <w:rFonts w:hAnsi="Calibri"/>
          <w:color w:val="000000"/>
          <w:sz w:val="24"/>
          <w:szCs w:val="24"/>
        </w:rPr>
        <w:t xml:space="preserve">. As a result, a </w:t>
      </w:r>
      <w:del w:id="1038" w:author="Kayla Rumpilla" w:date="2017-04-10T15:03:00Z">
        <w:r w:rsidDel="00236D19">
          <w:rPr>
            <w:rFonts w:hAnsi="Calibri"/>
            <w:color w:val="000000"/>
            <w:sz w:val="24"/>
            <w:szCs w:val="24"/>
          </w:rPr>
          <w:delText xml:space="preserve">the </w:delText>
        </w:r>
      </w:del>
      <w:r>
        <w:rPr>
          <w:rFonts w:hAnsi="Calibri"/>
          <w:color w:val="000000"/>
          <w:sz w:val="24"/>
          <w:szCs w:val="24"/>
        </w:rPr>
        <w:t xml:space="preserve">counselor is here for any one of you who would like to talk before, during, or after the group today. [Insert name] will be (give location). We also have a list of resources available to share with you. </w:t>
      </w:r>
    </w:p>
    <w:p w14:paraId="44929FBF" w14:textId="77777777" w:rsidR="00BA1AC7" w:rsidRDefault="00BA1AC7">
      <w:pPr>
        <w:spacing w:after="240" w:line="360" w:lineRule="auto"/>
        <w:rPr>
          <w:rFonts w:ascii="Times New Roman"/>
          <w:sz w:val="24"/>
          <w:szCs w:val="24"/>
        </w:rPr>
      </w:pPr>
    </w:p>
    <w:p w14:paraId="4807303D" w14:textId="77777777" w:rsidR="00BA1AC7" w:rsidDel="00236D19" w:rsidRDefault="004125E0">
      <w:pPr>
        <w:spacing w:after="0" w:line="360" w:lineRule="auto"/>
        <w:rPr>
          <w:del w:id="1039" w:author="Kayla Rumpilla" w:date="2017-04-10T15:04:00Z"/>
          <w:rFonts w:ascii="Times New Roman"/>
          <w:sz w:val="24"/>
          <w:szCs w:val="24"/>
        </w:rPr>
      </w:pPr>
      <w:r>
        <w:rPr>
          <w:rFonts w:hAnsi="Calibri"/>
          <w:color w:val="000000"/>
          <w:sz w:val="24"/>
          <w:szCs w:val="24"/>
        </w:rPr>
        <w:t xml:space="preserve">Also, we ask that you keep what is discussed in this group private. </w:t>
      </w:r>
      <w:del w:id="1040" w:author="Kayla Rumpilla" w:date="2017-04-10T15:03:00Z">
        <w:r w:rsidDel="00236D19">
          <w:rPr>
            <w:rFonts w:hAnsi="Calibri"/>
            <w:color w:val="000000"/>
            <w:sz w:val="24"/>
            <w:szCs w:val="24"/>
          </w:rPr>
          <w:delText>, that w</w:delText>
        </w:r>
      </w:del>
      <w:r>
        <w:rPr>
          <w:rFonts w:hAnsi="Calibri"/>
          <w:color w:val="000000"/>
          <w:sz w:val="24"/>
          <w:szCs w:val="24"/>
        </w:rPr>
        <w:t>What is shared in this group is not to be</w:t>
      </w:r>
      <w:del w:id="1041" w:author="Kayla Rumpilla" w:date="2017-04-10T15:03:00Z">
        <w:r w:rsidDel="00236D19">
          <w:rPr>
            <w:rFonts w:hAnsi="Calibri"/>
            <w:color w:val="000000"/>
            <w:sz w:val="24"/>
            <w:szCs w:val="24"/>
          </w:rPr>
          <w:delText xml:space="preserve"> </w:delText>
        </w:r>
      </w:del>
      <w:r>
        <w:rPr>
          <w:rFonts w:hAnsi="Calibri"/>
          <w:color w:val="000000"/>
          <w:sz w:val="24"/>
          <w:szCs w:val="24"/>
        </w:rPr>
        <w:t> discussed outside of this room, including with other group participants when it is over.</w:t>
      </w:r>
      <w:del w:id="1042" w:author="Kayla Rumpilla" w:date="2017-04-10T15:04:00Z">
        <w:r w:rsidDel="00236D19">
          <w:rPr>
            <w:rFonts w:hAnsi="Calibri"/>
            <w:color w:val="000000"/>
            <w:sz w:val="24"/>
            <w:szCs w:val="24"/>
          </w:rPr>
          <w:delText xml:space="preserve"> </w:delText>
        </w:r>
      </w:del>
    </w:p>
    <w:p w14:paraId="56D2636F" w14:textId="77777777" w:rsidR="00BA1AC7" w:rsidRDefault="00BA1AC7">
      <w:pPr>
        <w:spacing w:after="0" w:line="360" w:lineRule="auto"/>
        <w:rPr>
          <w:rFonts w:ascii="Times New Roman"/>
          <w:sz w:val="24"/>
          <w:szCs w:val="24"/>
        </w:rPr>
        <w:pPrChange w:id="1043" w:author="Kayla Rumpilla" w:date="2017-04-10T15:04:00Z">
          <w:pPr>
            <w:spacing w:after="240" w:line="360" w:lineRule="auto"/>
          </w:pPr>
        </w:pPrChange>
      </w:pPr>
    </w:p>
    <w:p w14:paraId="603D79E8" w14:textId="6B341AAC" w:rsidR="00BA1AC7" w:rsidDel="00236D19" w:rsidRDefault="004125E0">
      <w:pPr>
        <w:spacing w:after="0" w:line="360" w:lineRule="auto"/>
        <w:rPr>
          <w:del w:id="1044" w:author="Kayla Rumpilla" w:date="2017-04-10T15:04:00Z"/>
          <w:rFonts w:ascii="Times New Roman"/>
          <w:sz w:val="24"/>
          <w:szCs w:val="24"/>
        </w:rPr>
      </w:pPr>
      <w:del w:id="1045" w:author="Kayla Rumpilla" w:date="2017-04-10T15:04:00Z">
        <w:r w:rsidDel="00236D19">
          <w:rPr>
            <w:rFonts w:hAnsi="Calibri"/>
            <w:i/>
            <w:color w:val="000000"/>
            <w:sz w:val="24"/>
            <w:szCs w:val="24"/>
          </w:rPr>
          <w:delText>There are limits to confidentiality, as some of us may be mandatory reporters of child, adult and older abuse and neglect, and required to report imminent harm to self or others. A member of our collaborative is a mandatory reporter of incidents that fall under Adult and Older adult Protective Services (read if Dawn is present) and may be required to report incidents of abuse or neglect if someone is receiving supports.</w:delText>
        </w:r>
      </w:del>
    </w:p>
    <w:p w14:paraId="317A984B" w14:textId="77777777" w:rsidR="00BA1AC7" w:rsidRDefault="00BA1AC7">
      <w:pPr>
        <w:spacing w:after="0" w:line="360" w:lineRule="auto"/>
        <w:rPr>
          <w:rFonts w:ascii="Times New Roman"/>
          <w:sz w:val="24"/>
          <w:szCs w:val="24"/>
        </w:rPr>
      </w:pPr>
    </w:p>
    <w:p w14:paraId="47313503" w14:textId="48F03889" w:rsidR="00BA1AC7" w:rsidRDefault="004125E0">
      <w:pPr>
        <w:spacing w:after="0" w:line="360" w:lineRule="auto"/>
        <w:rPr>
          <w:rFonts w:ascii="Times New Roman"/>
          <w:sz w:val="24"/>
          <w:szCs w:val="24"/>
        </w:rPr>
      </w:pPr>
      <w:r>
        <w:rPr>
          <w:rFonts w:hAnsi="Calibri"/>
          <w:color w:val="000000"/>
          <w:sz w:val="24"/>
          <w:szCs w:val="24"/>
        </w:rPr>
        <w:t xml:space="preserve">This conversation will be recorded for accuracy, no identifying information will be used in note taking and planning process. This is only for the purpose of assisting us with fully documenting responses. The recording of this conversation will immediately be destroyed after transcription. The information collected from all the group discussions and interviews will be put into a final report. This report will go to our collaboration, the US Office on Violence </w:t>
      </w:r>
      <w:proofErr w:type="gramStart"/>
      <w:r>
        <w:rPr>
          <w:rFonts w:hAnsi="Calibri"/>
          <w:color w:val="000000"/>
          <w:sz w:val="24"/>
          <w:szCs w:val="24"/>
        </w:rPr>
        <w:t>Against</w:t>
      </w:r>
      <w:proofErr w:type="gramEnd"/>
      <w:r>
        <w:rPr>
          <w:rFonts w:hAnsi="Calibri"/>
          <w:color w:val="000000"/>
          <w:sz w:val="24"/>
          <w:szCs w:val="24"/>
        </w:rPr>
        <w:t xml:space="preserve"> Women, our funding source, and the Vera Institute of Justice, our technical support for the grant. </w:t>
      </w:r>
      <w:del w:id="1046" w:author="Kayla Rumpilla" w:date="2017-04-10T15:04:00Z">
        <w:r w:rsidDel="00236D19">
          <w:rPr>
            <w:rFonts w:hAnsi="Calibri"/>
            <w:color w:val="000000"/>
            <w:sz w:val="24"/>
            <w:szCs w:val="24"/>
          </w:rPr>
          <w:delText>[see edits above made to thei paragraph]</w:delText>
        </w:r>
      </w:del>
    </w:p>
    <w:p w14:paraId="45CB7DAB" w14:textId="77777777" w:rsidR="00BA1AC7" w:rsidRDefault="00BA1AC7">
      <w:pPr>
        <w:spacing w:after="0" w:line="360" w:lineRule="auto"/>
        <w:rPr>
          <w:rFonts w:ascii="Times New Roman"/>
          <w:sz w:val="24"/>
          <w:szCs w:val="24"/>
        </w:rPr>
      </w:pPr>
    </w:p>
    <w:p w14:paraId="2AA0F133" w14:textId="36284B03" w:rsidR="00BA1AC7" w:rsidRDefault="004125E0">
      <w:pPr>
        <w:spacing w:after="0" w:line="360" w:lineRule="auto"/>
        <w:rPr>
          <w:rFonts w:ascii="Times New Roman"/>
          <w:sz w:val="24"/>
          <w:szCs w:val="24"/>
        </w:rPr>
      </w:pPr>
      <w:r>
        <w:rPr>
          <w:rFonts w:hAnsi="Calibri"/>
          <w:color w:val="000000"/>
          <w:sz w:val="24"/>
          <w:szCs w:val="24"/>
        </w:rPr>
        <w:t>By participating in this focus group today you are telling us that you are okay with helping us collect information for our needs assessment.  </w:t>
      </w:r>
      <w:del w:id="1047" w:author="Kayla Rumpilla" w:date="2017-04-17T15:38:00Z">
        <w:r w:rsidDel="00281C28">
          <w:rPr>
            <w:rFonts w:hAnsi="Calibri"/>
            <w:color w:val="000000"/>
            <w:sz w:val="24"/>
            <w:szCs w:val="24"/>
          </w:rPr>
          <w:delText xml:space="preserve">participating </w:delText>
        </w:r>
      </w:del>
      <w:ins w:id="1048" w:author="Kayla Rumpilla" w:date="2017-04-17T15:38:00Z">
        <w:r w:rsidR="00281C28">
          <w:rPr>
            <w:rFonts w:hAnsi="Calibri"/>
            <w:color w:val="000000"/>
            <w:sz w:val="24"/>
            <w:szCs w:val="24"/>
          </w:rPr>
          <w:t>P</w:t>
        </w:r>
        <w:r w:rsidR="00281C28">
          <w:rPr>
            <w:rFonts w:hAnsi="Calibri"/>
            <w:color w:val="000000"/>
            <w:sz w:val="24"/>
            <w:szCs w:val="24"/>
          </w:rPr>
          <w:t xml:space="preserve">articipating </w:t>
        </w:r>
      </w:ins>
      <w:r>
        <w:rPr>
          <w:rFonts w:hAnsi="Calibri"/>
          <w:color w:val="000000"/>
          <w:sz w:val="24"/>
          <w:szCs w:val="24"/>
        </w:rPr>
        <w:t>in our project which includes your participation today, Y</w:t>
      </w:r>
      <w:del w:id="1049" w:author="Kayla Rumpilla" w:date="2017-04-17T15:38:00Z">
        <w:r w:rsidDel="00281C28">
          <w:rPr>
            <w:rFonts w:hAnsi="Calibri"/>
            <w:color w:val="000000"/>
            <w:sz w:val="24"/>
            <w:szCs w:val="24"/>
          </w:rPr>
          <w:delText>y</w:delText>
        </w:r>
      </w:del>
      <w:r>
        <w:rPr>
          <w:rFonts w:hAnsi="Calibri"/>
          <w:color w:val="000000"/>
          <w:sz w:val="24"/>
          <w:szCs w:val="24"/>
        </w:rPr>
        <w:t>our comments are being used anonymously in a report and possibly also may be used in developing a plan and activities to address ways to improve services.</w:t>
      </w:r>
    </w:p>
    <w:p w14:paraId="7B51F077" w14:textId="77777777" w:rsidR="00BA1AC7" w:rsidRDefault="00BA1AC7">
      <w:pPr>
        <w:spacing w:after="0" w:line="360" w:lineRule="auto"/>
        <w:rPr>
          <w:rFonts w:ascii="Times New Roman"/>
          <w:sz w:val="24"/>
          <w:szCs w:val="24"/>
        </w:rPr>
      </w:pPr>
    </w:p>
    <w:p w14:paraId="1182F540" w14:textId="77777777" w:rsidR="00BA1AC7" w:rsidRDefault="004125E0">
      <w:pPr>
        <w:spacing w:after="0" w:line="360" w:lineRule="auto"/>
        <w:rPr>
          <w:rFonts w:ascii="Times New Roman"/>
          <w:sz w:val="24"/>
          <w:szCs w:val="24"/>
        </w:rPr>
      </w:pPr>
      <w:r>
        <w:rPr>
          <w:rFonts w:hAnsi="Calibri"/>
          <w:color w:val="000000"/>
          <w:sz w:val="24"/>
          <w:szCs w:val="24"/>
        </w:rPr>
        <w:t xml:space="preserve">For any care attendants or communication partner present,  although we value the work you do </w:t>
      </w:r>
      <w:proofErr w:type="spellStart"/>
      <w:r>
        <w:rPr>
          <w:rFonts w:hAnsi="Calibri"/>
          <w:color w:val="000000"/>
          <w:sz w:val="24"/>
          <w:szCs w:val="24"/>
        </w:rPr>
        <w:t>everyday</w:t>
      </w:r>
      <w:proofErr w:type="spellEnd"/>
      <w:r>
        <w:rPr>
          <w:rFonts w:hAnsi="Calibri"/>
          <w:color w:val="000000"/>
          <w:sz w:val="24"/>
          <w:szCs w:val="24"/>
        </w:rPr>
        <w:t xml:space="preserve">, this focus group is intended for the individual you are supporting, therefore as much as possible we would like to hear directly from the individual. We encourage you to refrain from providing your own perspective on the topics we are discussing today. </w:t>
      </w:r>
    </w:p>
    <w:p w14:paraId="68076101" w14:textId="77777777" w:rsidR="00BA1AC7" w:rsidRDefault="00BA1AC7">
      <w:pPr>
        <w:spacing w:after="0" w:line="360" w:lineRule="auto"/>
        <w:rPr>
          <w:rFonts w:ascii="Times New Roman"/>
          <w:sz w:val="24"/>
          <w:szCs w:val="24"/>
        </w:rPr>
      </w:pPr>
    </w:p>
    <w:p w14:paraId="7E214B83" w14:textId="77777777" w:rsidR="00BA1AC7" w:rsidRDefault="004125E0">
      <w:pPr>
        <w:spacing w:after="0" w:line="360" w:lineRule="auto"/>
        <w:rPr>
          <w:rFonts w:ascii="Times New Roman"/>
          <w:sz w:val="24"/>
          <w:szCs w:val="24"/>
        </w:rPr>
      </w:pPr>
      <w:r>
        <w:rPr>
          <w:rFonts w:hAnsi="Calibri"/>
          <w:color w:val="000000"/>
          <w:sz w:val="24"/>
          <w:szCs w:val="24"/>
        </w:rPr>
        <w:t>We are a small group of people, so I think I can get your attention without having to ask for your name. Are you OK with this?</w:t>
      </w:r>
    </w:p>
    <w:p w14:paraId="5E5ACCDC" w14:textId="77777777" w:rsidR="00BA1AC7" w:rsidRDefault="004125E0">
      <w:pPr>
        <w:spacing w:after="0" w:line="360" w:lineRule="auto"/>
        <w:rPr>
          <w:rFonts w:ascii="Times New Roman"/>
          <w:sz w:val="24"/>
          <w:szCs w:val="24"/>
        </w:rPr>
      </w:pPr>
      <w:r>
        <w:rPr>
          <w:rFonts w:hAnsi="Calibri"/>
          <w:color w:val="000000"/>
          <w:sz w:val="24"/>
          <w:szCs w:val="24"/>
        </w:rPr>
        <w:t> </w:t>
      </w:r>
    </w:p>
    <w:p w14:paraId="5C71FFE4" w14:textId="77777777" w:rsidR="00BA1AC7" w:rsidRDefault="004125E0">
      <w:pPr>
        <w:spacing w:after="0" w:line="360" w:lineRule="auto"/>
        <w:rPr>
          <w:rFonts w:ascii="Times New Roman"/>
          <w:sz w:val="24"/>
          <w:szCs w:val="24"/>
        </w:rPr>
      </w:pPr>
      <w:r>
        <w:rPr>
          <w:rFonts w:hAnsi="Calibri"/>
          <w:color w:val="000000"/>
          <w:sz w:val="24"/>
          <w:szCs w:val="24"/>
        </w:rPr>
        <w:t>I would also like to cover a few housekeeping items:</w:t>
      </w:r>
    </w:p>
    <w:p w14:paraId="1C72C438" w14:textId="77777777" w:rsidR="00BA1AC7" w:rsidRDefault="004125E0">
      <w:pPr>
        <w:spacing w:after="0" w:line="360" w:lineRule="auto"/>
        <w:rPr>
          <w:rFonts w:ascii="Times New Roman"/>
          <w:sz w:val="24"/>
          <w:szCs w:val="24"/>
        </w:rPr>
      </w:pPr>
      <w:r>
        <w:rPr>
          <w:rFonts w:hAnsi="Calibri"/>
          <w:color w:val="000000"/>
          <w:sz w:val="24"/>
          <w:szCs w:val="24"/>
        </w:rPr>
        <w:t>We encourage you to exercise self-care during our conversation.</w:t>
      </w:r>
    </w:p>
    <w:p w14:paraId="79DE4B84" w14:textId="77777777" w:rsidR="00BA1AC7" w:rsidRDefault="004125E0">
      <w:pPr>
        <w:spacing w:after="0" w:line="360" w:lineRule="auto"/>
        <w:rPr>
          <w:rFonts w:ascii="Times New Roman"/>
          <w:sz w:val="24"/>
          <w:szCs w:val="24"/>
        </w:rPr>
      </w:pPr>
      <w:r>
        <w:rPr>
          <w:rFonts w:hAnsi="Calibri"/>
          <w:color w:val="000000"/>
          <w:sz w:val="24"/>
          <w:szCs w:val="24"/>
        </w:rPr>
        <w:t>The restrooms are located….</w:t>
      </w:r>
    </w:p>
    <w:p w14:paraId="6004097A" w14:textId="77777777" w:rsidR="00BA1AC7" w:rsidRDefault="004125E0">
      <w:pPr>
        <w:spacing w:after="0" w:line="360" w:lineRule="auto"/>
        <w:rPr>
          <w:rFonts w:ascii="Times New Roman"/>
          <w:sz w:val="24"/>
          <w:szCs w:val="24"/>
        </w:rPr>
      </w:pPr>
      <w:r>
        <w:rPr>
          <w:rFonts w:hAnsi="Calibri"/>
          <w:color w:val="000000"/>
          <w:sz w:val="24"/>
          <w:szCs w:val="24"/>
        </w:rPr>
        <w:t xml:space="preserve">We ask you to please switch off your mobile phones. </w:t>
      </w:r>
    </w:p>
    <w:p w14:paraId="15EC7759" w14:textId="77777777" w:rsidR="00BA1AC7" w:rsidRDefault="004125E0">
      <w:pPr>
        <w:spacing w:after="0" w:line="360" w:lineRule="auto"/>
        <w:rPr>
          <w:rFonts w:ascii="Times New Roman"/>
          <w:sz w:val="24"/>
          <w:szCs w:val="24"/>
        </w:rPr>
      </w:pPr>
      <w:r>
        <w:rPr>
          <w:rFonts w:hAnsi="Calibri"/>
          <w:color w:val="000000"/>
          <w:sz w:val="24"/>
          <w:szCs w:val="24"/>
        </w:rPr>
        <w:t xml:space="preserve">If you need anything for any reason, including your attendant, please notify the floater. </w:t>
      </w:r>
    </w:p>
    <w:p w14:paraId="2BAB45A2" w14:textId="77777777" w:rsidR="00BA1AC7" w:rsidRDefault="00BA1AC7">
      <w:pPr>
        <w:spacing w:after="0" w:line="360" w:lineRule="auto"/>
        <w:rPr>
          <w:rFonts w:ascii="Times New Roman"/>
          <w:sz w:val="24"/>
          <w:szCs w:val="24"/>
        </w:rPr>
      </w:pPr>
    </w:p>
    <w:p w14:paraId="649B2972" w14:textId="77777777" w:rsidR="00BA1AC7" w:rsidRDefault="004125E0">
      <w:pPr>
        <w:spacing w:after="0" w:line="360" w:lineRule="auto"/>
        <w:rPr>
          <w:rFonts w:ascii="Times New Roman"/>
          <w:sz w:val="24"/>
          <w:szCs w:val="24"/>
        </w:rPr>
      </w:pPr>
      <w:r>
        <w:rPr>
          <w:rFonts w:hAnsi="Calibri"/>
          <w:color w:val="000000"/>
          <w:sz w:val="24"/>
          <w:szCs w:val="24"/>
        </w:rPr>
        <w:t>We are about to get started, Again, we assume that you are freely choosing to participate by being here today. As a reminder, you may leave at any time if you change your mind about being here or if you simply decide you want to leave. We are about to begin the questions so if you’d like to discontinue before we get started; you are welcome to leave now with no consequences.</w:t>
      </w:r>
    </w:p>
    <w:p w14:paraId="2F91F333" w14:textId="77777777" w:rsidR="00BA1AC7" w:rsidRDefault="00BA1AC7">
      <w:pPr>
        <w:spacing w:after="0" w:line="360" w:lineRule="auto"/>
        <w:rPr>
          <w:rFonts w:ascii="Times New Roman"/>
          <w:sz w:val="24"/>
          <w:szCs w:val="24"/>
        </w:rPr>
      </w:pPr>
    </w:p>
    <w:p w14:paraId="0D2BBDE1" w14:textId="77777777" w:rsidR="00BA1AC7" w:rsidRDefault="004125E0">
      <w:pPr>
        <w:spacing w:after="0" w:line="360" w:lineRule="auto"/>
        <w:rPr>
          <w:rFonts w:ascii="Times New Roman"/>
          <w:sz w:val="24"/>
          <w:szCs w:val="24"/>
        </w:rPr>
      </w:pPr>
      <w:r>
        <w:rPr>
          <w:rFonts w:hAnsi="Calibri"/>
          <w:color w:val="000000"/>
        </w:rPr>
        <w:t>Are there any questions before we start?</w:t>
      </w:r>
    </w:p>
    <w:p w14:paraId="622005C0" w14:textId="77777777" w:rsidR="00BA1AC7" w:rsidRDefault="00BA1AC7">
      <w:pPr>
        <w:spacing w:after="0" w:line="360" w:lineRule="auto"/>
        <w:rPr>
          <w:rFonts w:ascii="Times New Roman"/>
          <w:sz w:val="24"/>
          <w:szCs w:val="24"/>
        </w:rPr>
      </w:pPr>
    </w:p>
    <w:p w14:paraId="26A63CBB" w14:textId="77777777" w:rsidR="00BA1AC7" w:rsidRDefault="00BA1AC7">
      <w:pPr>
        <w:spacing w:after="0" w:line="360" w:lineRule="auto"/>
        <w:rPr>
          <w:rFonts w:ascii="Times New Roman"/>
          <w:sz w:val="24"/>
          <w:szCs w:val="24"/>
        </w:rPr>
      </w:pPr>
    </w:p>
    <w:p w14:paraId="53110B26" w14:textId="77777777" w:rsidR="00236D19" w:rsidRDefault="00236D19">
      <w:pPr>
        <w:rPr>
          <w:ins w:id="1050" w:author="Kayla Rumpilla" w:date="2017-04-10T15:04:00Z"/>
          <w:rFonts w:hAnsi="Calibri"/>
          <w:color w:val="000000"/>
          <w:kern w:val="36"/>
          <w:sz w:val="48"/>
          <w:szCs w:val="40"/>
        </w:rPr>
      </w:pPr>
      <w:ins w:id="1051" w:author="Kayla Rumpilla" w:date="2017-04-10T15:04:00Z">
        <w:r>
          <w:rPr>
            <w:rFonts w:hAnsi="Calibri"/>
            <w:color w:val="000000"/>
            <w:kern w:val="36"/>
            <w:sz w:val="48"/>
            <w:szCs w:val="40"/>
          </w:rPr>
          <w:br w:type="page"/>
        </w:r>
      </w:ins>
    </w:p>
    <w:p w14:paraId="52748E53" w14:textId="42B5C9F1" w:rsidR="00BA1AC7" w:rsidRPr="00236D19" w:rsidRDefault="00BE1072">
      <w:pPr>
        <w:spacing w:before="400" w:after="120" w:line="360" w:lineRule="auto"/>
        <w:jc w:val="center"/>
        <w:outlineLvl w:val="0"/>
        <w:rPr>
          <w:rFonts w:ascii="Times New Roman"/>
          <w:b/>
          <w:kern w:val="36"/>
          <w:sz w:val="56"/>
          <w:szCs w:val="48"/>
          <w:rPrChange w:id="1052" w:author="Kayla Rumpilla" w:date="2017-04-10T15:04:00Z">
            <w:rPr>
              <w:rFonts w:ascii="Times New Roman"/>
              <w:b/>
              <w:kern w:val="36"/>
              <w:sz w:val="48"/>
              <w:szCs w:val="48"/>
            </w:rPr>
          </w:rPrChange>
        </w:rPr>
      </w:pPr>
      <w:r w:rsidRPr="00236D19">
        <w:rPr>
          <w:rFonts w:hAnsi="Calibri"/>
          <w:color w:val="000000"/>
          <w:kern w:val="36"/>
          <w:sz w:val="48"/>
          <w:szCs w:val="40"/>
          <w:rPrChange w:id="1053" w:author="Kayla Rumpilla" w:date="2017-04-10T15:04:00Z">
            <w:rPr>
              <w:rFonts w:hAnsi="Calibri"/>
              <w:color w:val="000000"/>
              <w:kern w:val="36"/>
              <w:sz w:val="40"/>
              <w:szCs w:val="40"/>
            </w:rPr>
          </w:rPrChange>
        </w:rPr>
        <w:lastRenderedPageBreak/>
        <w:t>CCN Focus Group Questions</w:t>
      </w:r>
      <w:r w:rsidR="004125E0" w:rsidRPr="00236D19">
        <w:rPr>
          <w:rFonts w:hAnsi="Calibri"/>
          <w:color w:val="000000"/>
          <w:kern w:val="36"/>
          <w:sz w:val="48"/>
          <w:szCs w:val="40"/>
          <w:rPrChange w:id="1054" w:author="Kayla Rumpilla" w:date="2017-04-10T15:04:00Z">
            <w:rPr>
              <w:rFonts w:hAnsi="Calibri"/>
              <w:color w:val="000000"/>
              <w:kern w:val="36"/>
              <w:sz w:val="40"/>
              <w:szCs w:val="40"/>
            </w:rPr>
          </w:rPrChange>
        </w:rPr>
        <w:t xml:space="preserve"> </w:t>
      </w:r>
      <w:del w:id="1055" w:author="Kayla Rumpilla" w:date="2017-04-10T14:46:00Z">
        <w:r w:rsidR="004125E0" w:rsidRPr="00236D19" w:rsidDel="0091242B">
          <w:rPr>
            <w:rFonts w:hAnsi="Calibri"/>
            <w:color w:val="000000"/>
            <w:kern w:val="36"/>
            <w:sz w:val="48"/>
            <w:szCs w:val="40"/>
            <w:rPrChange w:id="1056" w:author="Kayla Rumpilla" w:date="2017-04-10T15:04:00Z">
              <w:rPr>
                <w:rFonts w:hAnsi="Calibri"/>
                <w:color w:val="000000"/>
                <w:kern w:val="36"/>
                <w:sz w:val="40"/>
                <w:szCs w:val="40"/>
              </w:rPr>
            </w:rPrChange>
          </w:rPr>
          <w:delText>Questions</w:delText>
        </w:r>
      </w:del>
    </w:p>
    <w:p w14:paraId="5C84EF6D" w14:textId="7AD6017F" w:rsidR="00BA1AC7" w:rsidDel="00236D19" w:rsidRDefault="00BA1AC7">
      <w:pPr>
        <w:spacing w:after="0" w:line="360" w:lineRule="auto"/>
        <w:rPr>
          <w:del w:id="1057" w:author="Kayla Rumpilla" w:date="2017-04-10T15:04:00Z"/>
          <w:rFonts w:ascii="Times New Roman"/>
          <w:sz w:val="24"/>
          <w:szCs w:val="24"/>
        </w:rPr>
      </w:pPr>
    </w:p>
    <w:p w14:paraId="72E20A4D" w14:textId="374C07DA" w:rsidR="00F6073B" w:rsidRPr="00F6073B" w:rsidDel="00236D19" w:rsidRDefault="00F6073B" w:rsidP="00F6073B">
      <w:pPr>
        <w:spacing w:after="0" w:line="360" w:lineRule="auto"/>
        <w:rPr>
          <w:del w:id="1058" w:author="Kayla Rumpilla" w:date="2017-04-10T15:04:00Z"/>
          <w:rFonts w:hAnsi="Calibri"/>
          <w:b/>
          <w:bCs/>
          <w:color w:val="000000"/>
        </w:rPr>
      </w:pPr>
      <w:del w:id="1059" w:author="Kayla Rumpilla" w:date="2017-04-10T15:04:00Z">
        <w:r w:rsidRPr="00F6073B" w:rsidDel="00236D19">
          <w:rPr>
            <w:rFonts w:hAnsi="Calibri"/>
            <w:color w:val="000000"/>
          </w:rPr>
          <w:delText>CCN Focus Group Questions</w:delText>
        </w:r>
      </w:del>
    </w:p>
    <w:p w14:paraId="64B226C7" w14:textId="77777777" w:rsidR="00F6073B" w:rsidRPr="00F6073B" w:rsidRDefault="00F6073B" w:rsidP="00F6073B">
      <w:pPr>
        <w:spacing w:after="0" w:line="360" w:lineRule="auto"/>
        <w:rPr>
          <w:rFonts w:hAnsi="Calibri"/>
          <w:color w:val="000000"/>
        </w:rPr>
      </w:pPr>
    </w:p>
    <w:p w14:paraId="21869568" w14:textId="77777777" w:rsidR="00F6073B" w:rsidRPr="00F6073B" w:rsidRDefault="00F6073B" w:rsidP="00F6073B">
      <w:pPr>
        <w:spacing w:after="0" w:line="360" w:lineRule="auto"/>
        <w:rPr>
          <w:rFonts w:hAnsi="Calibri"/>
          <w:color w:val="000000"/>
        </w:rPr>
      </w:pPr>
      <w:r w:rsidRPr="00F6073B">
        <w:rPr>
          <w:rFonts w:hAnsi="Calibri"/>
          <w:color w:val="000000"/>
        </w:rPr>
        <w:t>1.       How do you learn about services available for people with disabilities?</w:t>
      </w:r>
    </w:p>
    <w:p w14:paraId="431E8CF3" w14:textId="77777777" w:rsidR="00F6073B" w:rsidRPr="00F6073B" w:rsidRDefault="00F6073B" w:rsidP="00395532">
      <w:pPr>
        <w:spacing w:after="0" w:line="360" w:lineRule="auto"/>
        <w:ind w:firstLine="720"/>
        <w:rPr>
          <w:rFonts w:hAnsi="Calibri"/>
          <w:color w:val="000000"/>
        </w:rPr>
      </w:pPr>
      <w:r w:rsidRPr="00F6073B">
        <w:rPr>
          <w:rFonts w:hAnsi="Calibri"/>
          <w:color w:val="000000"/>
        </w:rPr>
        <w:t>a.       How do you find out about other helpful resources in your community?</w:t>
      </w:r>
    </w:p>
    <w:p w14:paraId="1C78CC84" w14:textId="77777777" w:rsidR="00236D19" w:rsidRDefault="00F6073B">
      <w:pPr>
        <w:spacing w:after="0" w:line="360" w:lineRule="auto"/>
        <w:ind w:left="720"/>
        <w:rPr>
          <w:ins w:id="1060" w:author="Kayla Rumpilla" w:date="2017-04-10T15:05:00Z"/>
          <w:rFonts w:hAnsi="Calibri"/>
          <w:color w:val="000000"/>
        </w:rPr>
        <w:pPrChange w:id="1061" w:author="Kayla Rumpilla" w:date="2017-04-10T15:05:00Z">
          <w:pPr>
            <w:spacing w:after="0" w:line="360" w:lineRule="auto"/>
            <w:ind w:firstLine="720"/>
          </w:pPr>
        </w:pPrChange>
      </w:pPr>
      <w:r w:rsidRPr="00F6073B">
        <w:rPr>
          <w:rFonts w:hAnsi="Calibri"/>
          <w:color w:val="000000"/>
        </w:rPr>
        <w:t>b.      What is the best way to let you know about supports and services available in you</w:t>
      </w:r>
      <w:ins w:id="1062" w:author="Kayla Rumpilla" w:date="2017-04-10T15:05:00Z">
        <w:r w:rsidR="00236D19">
          <w:rPr>
            <w:rFonts w:hAnsi="Calibri"/>
            <w:color w:val="000000"/>
          </w:rPr>
          <w:t xml:space="preserve">r </w:t>
        </w:r>
      </w:ins>
      <w:del w:id="1063" w:author="Kayla Rumpilla" w:date="2017-04-10T15:05:00Z">
        <w:r w:rsidRPr="00F6073B" w:rsidDel="00236D19">
          <w:rPr>
            <w:rFonts w:hAnsi="Calibri"/>
            <w:color w:val="000000"/>
          </w:rPr>
          <w:delText xml:space="preserve">r </w:delText>
        </w:r>
      </w:del>
      <w:r w:rsidRPr="00F6073B">
        <w:rPr>
          <w:rFonts w:hAnsi="Calibri"/>
          <w:color w:val="000000"/>
        </w:rPr>
        <w:t xml:space="preserve">community? </w:t>
      </w:r>
    </w:p>
    <w:p w14:paraId="06121BC6" w14:textId="614AAF54" w:rsidR="00F6073B" w:rsidRPr="00F6073B" w:rsidRDefault="00F6073B">
      <w:pPr>
        <w:spacing w:after="0" w:line="360" w:lineRule="auto"/>
        <w:ind w:left="720"/>
        <w:rPr>
          <w:rFonts w:hAnsi="Calibri"/>
          <w:color w:val="000000"/>
        </w:rPr>
        <w:pPrChange w:id="1064" w:author="Kayla Rumpilla" w:date="2017-04-10T15:05:00Z">
          <w:pPr>
            <w:spacing w:after="0" w:line="360" w:lineRule="auto"/>
            <w:ind w:firstLine="720"/>
          </w:pPr>
        </w:pPrChange>
      </w:pPr>
      <w:del w:id="1065" w:author="Kayla Rumpilla" w:date="2017-04-10T15:05:00Z">
        <w:r w:rsidRPr="00F6073B" w:rsidDel="00236D19">
          <w:rPr>
            <w:rFonts w:hAnsi="Calibri"/>
            <w:color w:val="000000"/>
          </w:rPr>
          <w:delText>?</w:delText>
        </w:r>
      </w:del>
    </w:p>
    <w:p w14:paraId="7FC03811" w14:textId="77777777" w:rsidR="00F6073B" w:rsidRPr="00F6073B" w:rsidRDefault="00F6073B" w:rsidP="00F6073B">
      <w:pPr>
        <w:spacing w:after="0" w:line="360" w:lineRule="auto"/>
        <w:rPr>
          <w:rFonts w:hAnsi="Calibri"/>
          <w:color w:val="000000"/>
        </w:rPr>
      </w:pPr>
      <w:r w:rsidRPr="00F6073B">
        <w:rPr>
          <w:rFonts w:hAnsi="Calibri"/>
          <w:color w:val="000000"/>
        </w:rPr>
        <w:t xml:space="preserve">2.       What makes you feel welcomed when seeking and receiving supports and services? </w:t>
      </w:r>
    </w:p>
    <w:p w14:paraId="0C33ECC6" w14:textId="09351F62" w:rsidR="00F6073B" w:rsidRPr="00F6073B" w:rsidRDefault="00F6073B">
      <w:pPr>
        <w:spacing w:after="0" w:line="360" w:lineRule="auto"/>
        <w:ind w:left="720"/>
        <w:rPr>
          <w:rFonts w:hAnsi="Calibri"/>
          <w:color w:val="000000"/>
        </w:rPr>
        <w:pPrChange w:id="1066" w:author="Kayla Rumpilla" w:date="2017-04-10T15:05:00Z">
          <w:pPr>
            <w:spacing w:after="0" w:line="360" w:lineRule="auto"/>
            <w:ind w:firstLine="720"/>
          </w:pPr>
        </w:pPrChange>
      </w:pPr>
      <w:r w:rsidRPr="00F6073B">
        <w:rPr>
          <w:rFonts w:hAnsi="Calibri"/>
          <w:color w:val="000000"/>
        </w:rPr>
        <w:t>a.   If you need accommodations, what is the best way for you to communicate your needs</w:t>
      </w:r>
      <w:ins w:id="1067" w:author="Kayla Rumpilla" w:date="2017-04-10T15:05:00Z">
        <w:r w:rsidR="00236D19">
          <w:rPr>
            <w:rFonts w:hAnsi="Calibri"/>
            <w:color w:val="000000"/>
          </w:rPr>
          <w:t xml:space="preserve"> </w:t>
        </w:r>
      </w:ins>
      <w:r w:rsidRPr="00F6073B">
        <w:rPr>
          <w:rFonts w:hAnsi="Calibri"/>
          <w:color w:val="000000"/>
        </w:rPr>
        <w:t>to staff?</w:t>
      </w:r>
    </w:p>
    <w:p w14:paraId="3F0F2080" w14:textId="77777777" w:rsidR="00F6073B" w:rsidRPr="00F6073B" w:rsidRDefault="00F6073B" w:rsidP="00395532">
      <w:pPr>
        <w:spacing w:after="0" w:line="360" w:lineRule="auto"/>
        <w:ind w:firstLine="720"/>
        <w:rPr>
          <w:rFonts w:hAnsi="Calibri"/>
          <w:color w:val="000000"/>
        </w:rPr>
      </w:pPr>
      <w:r w:rsidRPr="00F6073B">
        <w:rPr>
          <w:rFonts w:hAnsi="Calibri"/>
          <w:color w:val="000000"/>
        </w:rPr>
        <w:t xml:space="preserve">b. What can staff do to ensure that your accommodations needs are met? </w:t>
      </w:r>
    </w:p>
    <w:p w14:paraId="425EADA9" w14:textId="16B2116F" w:rsidR="00F6073B" w:rsidRDefault="00F6073B" w:rsidP="00395532">
      <w:pPr>
        <w:spacing w:after="0" w:line="360" w:lineRule="auto"/>
        <w:ind w:firstLine="720"/>
        <w:rPr>
          <w:ins w:id="1068" w:author="Kayla Rumpilla" w:date="2017-04-10T15:05:00Z"/>
          <w:rFonts w:hAnsi="Calibri"/>
          <w:color w:val="000000"/>
        </w:rPr>
      </w:pPr>
      <w:r w:rsidRPr="00F6073B">
        <w:rPr>
          <w:rFonts w:hAnsi="Calibri"/>
          <w:color w:val="000000"/>
        </w:rPr>
        <w:t>c. What can staff do to make you feel welcomed?</w:t>
      </w:r>
      <w:ins w:id="1069" w:author="Kayla Rumpilla" w:date="2017-04-10T15:05:00Z">
        <w:r w:rsidR="00236D19">
          <w:rPr>
            <w:rFonts w:hAnsi="Calibri"/>
            <w:color w:val="000000"/>
          </w:rPr>
          <w:t xml:space="preserve"> </w:t>
        </w:r>
      </w:ins>
    </w:p>
    <w:p w14:paraId="56019B5D" w14:textId="77777777" w:rsidR="00236D19" w:rsidRPr="00F6073B" w:rsidRDefault="00236D19" w:rsidP="00395532">
      <w:pPr>
        <w:spacing w:after="0" w:line="360" w:lineRule="auto"/>
        <w:ind w:firstLine="720"/>
        <w:rPr>
          <w:rFonts w:hAnsi="Calibri"/>
          <w:color w:val="000000"/>
        </w:rPr>
      </w:pPr>
    </w:p>
    <w:p w14:paraId="4538FA18" w14:textId="77777777" w:rsidR="00F6073B" w:rsidRPr="00F6073B" w:rsidRDefault="00F6073B" w:rsidP="00F6073B">
      <w:pPr>
        <w:spacing w:after="0" w:line="360" w:lineRule="auto"/>
        <w:rPr>
          <w:rFonts w:hAnsi="Calibri"/>
          <w:color w:val="000000"/>
        </w:rPr>
      </w:pPr>
      <w:r w:rsidRPr="00F6073B">
        <w:rPr>
          <w:rFonts w:hAnsi="Calibri"/>
          <w:color w:val="000000"/>
        </w:rPr>
        <w:t xml:space="preserve">3.   What makes you feel safe when seeking and receiving supports and services? </w:t>
      </w:r>
    </w:p>
    <w:p w14:paraId="35DF526C" w14:textId="77777777" w:rsidR="00F6073B" w:rsidRPr="00F6073B" w:rsidRDefault="00F6073B" w:rsidP="00395532">
      <w:pPr>
        <w:spacing w:after="0" w:line="360" w:lineRule="auto"/>
        <w:ind w:firstLine="720"/>
        <w:rPr>
          <w:rFonts w:hAnsi="Calibri"/>
          <w:color w:val="000000"/>
        </w:rPr>
      </w:pPr>
      <w:r w:rsidRPr="00F6073B">
        <w:rPr>
          <w:rFonts w:hAnsi="Calibri"/>
          <w:color w:val="000000"/>
        </w:rPr>
        <w:t xml:space="preserve">a.   What is the best way for you to communicate your safety needs? </w:t>
      </w:r>
    </w:p>
    <w:p w14:paraId="5369BBB2" w14:textId="77777777" w:rsidR="00F6073B" w:rsidRPr="00F6073B" w:rsidRDefault="00F6073B" w:rsidP="00395532">
      <w:pPr>
        <w:spacing w:after="0" w:line="360" w:lineRule="auto"/>
        <w:ind w:firstLine="720"/>
        <w:rPr>
          <w:rFonts w:hAnsi="Calibri"/>
          <w:color w:val="000000"/>
        </w:rPr>
      </w:pPr>
      <w:r w:rsidRPr="00F6073B">
        <w:rPr>
          <w:rFonts w:hAnsi="Calibri"/>
          <w:color w:val="000000"/>
        </w:rPr>
        <w:t xml:space="preserve">b. What can a provider staff do to make you feel safe when receiving services? </w:t>
      </w:r>
    </w:p>
    <w:p w14:paraId="1A5279ED" w14:textId="77777777" w:rsidR="00F6073B" w:rsidRPr="00F6073B" w:rsidRDefault="00F6073B" w:rsidP="00395532">
      <w:pPr>
        <w:spacing w:after="0" w:line="360" w:lineRule="auto"/>
        <w:ind w:firstLine="720"/>
        <w:rPr>
          <w:rFonts w:hAnsi="Calibri"/>
          <w:color w:val="000000"/>
        </w:rPr>
      </w:pPr>
      <w:r w:rsidRPr="00F6073B">
        <w:rPr>
          <w:rFonts w:hAnsi="Calibri"/>
          <w:color w:val="000000"/>
        </w:rPr>
        <w:t xml:space="preserve">b. How would a provider staff know that they are meeting your safety needs? </w:t>
      </w:r>
    </w:p>
    <w:p w14:paraId="691C3FE7" w14:textId="77777777" w:rsidR="00F6073B" w:rsidRPr="00F6073B" w:rsidRDefault="00F6073B" w:rsidP="00395532">
      <w:pPr>
        <w:spacing w:after="0" w:line="360" w:lineRule="auto"/>
        <w:ind w:firstLine="720"/>
        <w:rPr>
          <w:rFonts w:hAnsi="Calibri"/>
          <w:color w:val="000000"/>
        </w:rPr>
      </w:pPr>
      <w:r w:rsidRPr="00F6073B">
        <w:rPr>
          <w:rFonts w:hAnsi="Calibri"/>
          <w:color w:val="000000"/>
        </w:rPr>
        <w:t xml:space="preserve">g. How do you communicate to staff that they are meeting your expectations? </w:t>
      </w:r>
    </w:p>
    <w:p w14:paraId="7BCC73B4" w14:textId="77777777" w:rsidR="00F6073B" w:rsidRPr="00F6073B" w:rsidRDefault="00F6073B" w:rsidP="00395532">
      <w:pPr>
        <w:spacing w:after="0" w:line="360" w:lineRule="auto"/>
        <w:ind w:left="720"/>
        <w:rPr>
          <w:rFonts w:hAnsi="Calibri"/>
          <w:color w:val="000000"/>
        </w:rPr>
      </w:pPr>
      <w:r w:rsidRPr="00F6073B">
        <w:rPr>
          <w:rFonts w:hAnsi="Calibri"/>
          <w:color w:val="000000"/>
        </w:rPr>
        <w:t>f.     What would be the most ideal (safest) way to communicate to staff that the services you are receiving is exactly what you expected?</w:t>
      </w:r>
    </w:p>
    <w:p w14:paraId="6D7FCB15" w14:textId="77777777" w:rsidR="00F6073B" w:rsidRPr="00F6073B" w:rsidRDefault="00F6073B" w:rsidP="00F6073B">
      <w:pPr>
        <w:spacing w:after="0" w:line="360" w:lineRule="auto"/>
        <w:rPr>
          <w:rFonts w:hAnsi="Calibri"/>
          <w:color w:val="000000"/>
        </w:rPr>
      </w:pPr>
    </w:p>
    <w:p w14:paraId="5A9EC6DC" w14:textId="77777777" w:rsidR="00F6073B" w:rsidRPr="00F6073B" w:rsidRDefault="00F6073B" w:rsidP="00F6073B">
      <w:pPr>
        <w:spacing w:after="0" w:line="360" w:lineRule="auto"/>
        <w:rPr>
          <w:rFonts w:hAnsi="Calibri"/>
          <w:color w:val="000000"/>
        </w:rPr>
      </w:pPr>
      <w:r w:rsidRPr="00F6073B">
        <w:rPr>
          <w:rFonts w:hAnsi="Calibri"/>
          <w:color w:val="000000"/>
        </w:rPr>
        <w:t>4.  Think about a time when you were referred to another agency for services.</w:t>
      </w:r>
    </w:p>
    <w:p w14:paraId="183FC4DC" w14:textId="77777777" w:rsidR="00F6073B" w:rsidRPr="00F6073B" w:rsidRDefault="00F6073B" w:rsidP="00395532">
      <w:pPr>
        <w:spacing w:after="0" w:line="360" w:lineRule="auto"/>
        <w:ind w:firstLine="720"/>
        <w:rPr>
          <w:rFonts w:hAnsi="Calibri"/>
          <w:color w:val="000000"/>
        </w:rPr>
      </w:pPr>
      <w:r w:rsidRPr="00F6073B">
        <w:rPr>
          <w:rFonts w:hAnsi="Calibri"/>
          <w:color w:val="000000"/>
        </w:rPr>
        <w:t>a. What worked well when you were being referred to another agency?</w:t>
      </w:r>
    </w:p>
    <w:p w14:paraId="616FE4B7" w14:textId="77777777" w:rsidR="00F6073B" w:rsidRPr="00F6073B" w:rsidRDefault="00F6073B" w:rsidP="00395532">
      <w:pPr>
        <w:spacing w:after="0" w:line="360" w:lineRule="auto"/>
        <w:ind w:firstLine="720"/>
        <w:rPr>
          <w:rFonts w:hAnsi="Calibri"/>
          <w:color w:val="000000"/>
        </w:rPr>
      </w:pPr>
      <w:r w:rsidRPr="00F6073B">
        <w:rPr>
          <w:rFonts w:hAnsi="Calibri"/>
          <w:color w:val="000000"/>
        </w:rPr>
        <w:t>b. What didn’t work well?</w:t>
      </w:r>
    </w:p>
    <w:p w14:paraId="1CA6348C" w14:textId="77777777" w:rsidR="00F6073B" w:rsidRPr="00F6073B" w:rsidRDefault="00F6073B" w:rsidP="00395532">
      <w:pPr>
        <w:spacing w:after="0" w:line="360" w:lineRule="auto"/>
        <w:ind w:firstLine="720"/>
        <w:rPr>
          <w:rFonts w:hAnsi="Calibri"/>
          <w:color w:val="000000"/>
        </w:rPr>
      </w:pPr>
      <w:r w:rsidRPr="00F6073B">
        <w:rPr>
          <w:rFonts w:hAnsi="Calibri"/>
          <w:color w:val="000000"/>
        </w:rPr>
        <w:t>c. How could’ve this process been improved?</w:t>
      </w:r>
    </w:p>
    <w:p w14:paraId="2F3AA033" w14:textId="77777777" w:rsidR="00F6073B" w:rsidRPr="00F6073B" w:rsidRDefault="00F6073B" w:rsidP="00F6073B">
      <w:pPr>
        <w:spacing w:after="0" w:line="360" w:lineRule="auto"/>
        <w:rPr>
          <w:rFonts w:hAnsi="Calibri"/>
          <w:color w:val="000000"/>
        </w:rPr>
      </w:pPr>
    </w:p>
    <w:p w14:paraId="772086FC" w14:textId="77777777" w:rsidR="00F6073B" w:rsidRDefault="00F6073B" w:rsidP="00F6073B">
      <w:pPr>
        <w:spacing w:after="0" w:line="360" w:lineRule="auto"/>
        <w:rPr>
          <w:ins w:id="1070" w:author="Kayla Rumpilla" w:date="2017-04-10T14:46:00Z"/>
          <w:rFonts w:hAnsi="Calibri"/>
          <w:color w:val="000000"/>
        </w:rPr>
      </w:pPr>
      <w:r>
        <w:rPr>
          <w:rFonts w:hAnsi="Calibri"/>
          <w:color w:val="000000"/>
        </w:rPr>
        <w:t>5</w:t>
      </w:r>
      <w:r w:rsidRPr="00F6073B">
        <w:rPr>
          <w:rFonts w:hAnsi="Calibri"/>
          <w:color w:val="000000"/>
        </w:rPr>
        <w:t xml:space="preserve">. What else would you like us to know about how to best support people with complex communications needs who are looking for services? </w:t>
      </w:r>
    </w:p>
    <w:p w14:paraId="095D2978" w14:textId="77777777" w:rsidR="0091242B" w:rsidRDefault="0091242B" w:rsidP="00F6073B">
      <w:pPr>
        <w:spacing w:after="0" w:line="360" w:lineRule="auto"/>
        <w:rPr>
          <w:ins w:id="1071" w:author="Kayla Rumpilla" w:date="2017-04-10T14:48:00Z"/>
          <w:rFonts w:hAnsi="Calibri"/>
          <w:color w:val="000000"/>
        </w:rPr>
      </w:pPr>
    </w:p>
    <w:p w14:paraId="3FD727FA" w14:textId="77777777" w:rsidR="005C3FF3" w:rsidRDefault="005C3FF3" w:rsidP="00F6073B">
      <w:pPr>
        <w:spacing w:after="0" w:line="360" w:lineRule="auto"/>
        <w:rPr>
          <w:ins w:id="1072" w:author="Kayla Rumpilla" w:date="2017-04-10T14:48:00Z"/>
          <w:rFonts w:hAnsi="Calibri"/>
          <w:color w:val="000000"/>
        </w:rPr>
      </w:pPr>
    </w:p>
    <w:p w14:paraId="3C256867" w14:textId="77777777" w:rsidR="005C3FF3" w:rsidRDefault="005C3FF3" w:rsidP="00F6073B">
      <w:pPr>
        <w:spacing w:after="0" w:line="360" w:lineRule="auto"/>
        <w:rPr>
          <w:ins w:id="1073" w:author="Kayla Rumpilla" w:date="2017-04-10T14:48:00Z"/>
          <w:rFonts w:hAnsi="Calibri"/>
          <w:color w:val="000000"/>
        </w:rPr>
      </w:pPr>
    </w:p>
    <w:p w14:paraId="0223154F" w14:textId="77777777" w:rsidR="005C3FF3" w:rsidRDefault="005C3FF3" w:rsidP="00F6073B">
      <w:pPr>
        <w:spacing w:after="0" w:line="360" w:lineRule="auto"/>
        <w:rPr>
          <w:ins w:id="1074" w:author="Kayla Rumpilla" w:date="2017-04-10T14:47:00Z"/>
          <w:rFonts w:hAnsi="Calibri"/>
          <w:color w:val="000000"/>
        </w:rPr>
      </w:pPr>
    </w:p>
    <w:p w14:paraId="493CEBDA" w14:textId="0C94B457" w:rsidR="005C3FF3" w:rsidRPr="00236D19" w:rsidRDefault="005C3FF3">
      <w:pPr>
        <w:spacing w:after="0" w:line="360" w:lineRule="auto"/>
        <w:jc w:val="center"/>
        <w:rPr>
          <w:ins w:id="1075" w:author="Kayla Rumpilla" w:date="2017-04-10T14:48:00Z"/>
          <w:rFonts w:asciiTheme="minorHAnsi" w:hAnsiTheme="minorHAnsi"/>
          <w:sz w:val="48"/>
          <w:rPrChange w:id="1076" w:author="Kayla Rumpilla" w:date="2017-04-10T15:05:00Z">
            <w:rPr>
              <w:ins w:id="1077" w:author="Kayla Rumpilla" w:date="2017-04-10T14:48:00Z"/>
              <w:rFonts w:asciiTheme="minorHAnsi" w:hAnsiTheme="minorHAnsi"/>
            </w:rPr>
          </w:rPrChange>
        </w:rPr>
        <w:pPrChange w:id="1078" w:author="Kayla Rumpilla" w:date="2017-04-10T14:48:00Z">
          <w:pPr>
            <w:spacing w:line="480" w:lineRule="auto"/>
          </w:pPr>
        </w:pPrChange>
      </w:pPr>
      <w:ins w:id="1079" w:author="Kayla Rumpilla" w:date="2017-04-10T14:48:00Z">
        <w:r w:rsidRPr="00236D19">
          <w:rPr>
            <w:rFonts w:asciiTheme="minorHAnsi" w:hAnsiTheme="minorHAnsi"/>
            <w:sz w:val="48"/>
            <w:rPrChange w:id="1080" w:author="Kayla Rumpilla" w:date="2017-04-10T15:05:00Z">
              <w:rPr>
                <w:rFonts w:asciiTheme="minorHAnsi" w:hAnsiTheme="minorHAnsi"/>
              </w:rPr>
            </w:rPrChange>
          </w:rPr>
          <w:t>Email Recruitment for CCN Survey</w:t>
        </w:r>
      </w:ins>
    </w:p>
    <w:p w14:paraId="4130EA2E" w14:textId="77777777" w:rsidR="005C3FF3" w:rsidRDefault="005C3FF3">
      <w:pPr>
        <w:spacing w:after="0" w:line="360" w:lineRule="auto"/>
        <w:rPr>
          <w:ins w:id="1081" w:author="Kayla Rumpilla" w:date="2017-04-10T14:48:00Z"/>
          <w:rFonts w:asciiTheme="minorHAnsi" w:hAnsiTheme="minorHAnsi"/>
        </w:rPr>
        <w:pPrChange w:id="1082" w:author="Kayla Rumpilla" w:date="2017-04-10T14:48:00Z">
          <w:pPr>
            <w:spacing w:line="480" w:lineRule="auto"/>
          </w:pPr>
        </w:pPrChange>
      </w:pPr>
    </w:p>
    <w:p w14:paraId="0E2BEEAD" w14:textId="77777777" w:rsidR="005C3FF3" w:rsidRDefault="005C3FF3">
      <w:pPr>
        <w:spacing w:after="0" w:line="360" w:lineRule="auto"/>
        <w:rPr>
          <w:ins w:id="1083" w:author="Kayla Rumpilla" w:date="2017-04-10T15:05:00Z"/>
          <w:rFonts w:asciiTheme="minorHAnsi" w:hAnsiTheme="minorHAnsi"/>
        </w:rPr>
        <w:pPrChange w:id="1084" w:author="Kayla Rumpilla" w:date="2017-04-10T14:48:00Z">
          <w:pPr>
            <w:spacing w:line="480" w:lineRule="auto"/>
          </w:pPr>
        </w:pPrChange>
      </w:pPr>
      <w:ins w:id="1085" w:author="Kayla Rumpilla" w:date="2017-04-10T14:47:00Z">
        <w:r w:rsidRPr="005C3FF3">
          <w:rPr>
            <w:rFonts w:asciiTheme="minorHAnsi" w:hAnsiTheme="minorHAnsi"/>
            <w:rPrChange w:id="1086" w:author="Kayla Rumpilla" w:date="2017-04-10T14:48:00Z">
              <w:rPr>
                <w:sz w:val="24"/>
                <w:szCs w:val="24"/>
              </w:rPr>
            </w:rPrChange>
          </w:rPr>
          <w:t xml:space="preserve">The Keystone Partnership** is looking for people over the age of 18 and have difficulty communicating verbally to participate in a brief seven question on-line survey.  The purpose of the survey is to gather information on how sexual assault centers, domestic violence programs, and disability organizations can better serve adults that have difficulty communicating verbally. You </w:t>
        </w:r>
        <w:r w:rsidRPr="005C3FF3">
          <w:rPr>
            <w:rFonts w:asciiTheme="minorHAnsi" w:hAnsiTheme="minorHAnsi"/>
            <w:b/>
            <w:rPrChange w:id="1087" w:author="Kayla Rumpilla" w:date="2017-04-10T14:48:00Z">
              <w:rPr>
                <w:b/>
                <w:sz w:val="24"/>
                <w:szCs w:val="24"/>
              </w:rPr>
            </w:rPrChange>
          </w:rPr>
          <w:t>do not</w:t>
        </w:r>
        <w:r w:rsidRPr="005C3FF3">
          <w:rPr>
            <w:rFonts w:asciiTheme="minorHAnsi" w:hAnsiTheme="minorHAnsi"/>
            <w:rPrChange w:id="1088" w:author="Kayla Rumpilla" w:date="2017-04-10T14:48:00Z">
              <w:rPr>
                <w:sz w:val="24"/>
                <w:szCs w:val="24"/>
              </w:rPr>
            </w:rPrChange>
          </w:rPr>
          <w:t xml:space="preserve"> need to ever have requested or used supports and services from these programs to participate in this survey.  The survey will not ask any specific questions related to personal experiences related to sexual abuse or domestic violence. All information gathered will remain anonymous.</w:t>
        </w:r>
      </w:ins>
    </w:p>
    <w:p w14:paraId="48539036" w14:textId="77777777" w:rsidR="00236D19" w:rsidRPr="005C3FF3" w:rsidRDefault="00236D19">
      <w:pPr>
        <w:spacing w:after="0" w:line="360" w:lineRule="auto"/>
        <w:rPr>
          <w:ins w:id="1089" w:author="Kayla Rumpilla" w:date="2017-04-10T14:47:00Z"/>
          <w:rFonts w:asciiTheme="minorHAnsi" w:hAnsiTheme="minorHAnsi"/>
          <w:rPrChange w:id="1090" w:author="Kayla Rumpilla" w:date="2017-04-10T14:48:00Z">
            <w:rPr>
              <w:ins w:id="1091" w:author="Kayla Rumpilla" w:date="2017-04-10T14:47:00Z"/>
              <w:sz w:val="24"/>
              <w:szCs w:val="24"/>
            </w:rPr>
          </w:rPrChange>
        </w:rPr>
        <w:pPrChange w:id="1092" w:author="Kayla Rumpilla" w:date="2017-04-10T14:48:00Z">
          <w:pPr>
            <w:spacing w:line="480" w:lineRule="auto"/>
          </w:pPr>
        </w:pPrChange>
      </w:pPr>
    </w:p>
    <w:p w14:paraId="467019B2" w14:textId="77777777" w:rsidR="005C3FF3" w:rsidRPr="005C3FF3" w:rsidRDefault="005C3FF3">
      <w:pPr>
        <w:spacing w:after="0" w:line="360" w:lineRule="auto"/>
        <w:rPr>
          <w:ins w:id="1093" w:author="Kayla Rumpilla" w:date="2017-04-10T14:47:00Z"/>
          <w:rFonts w:asciiTheme="minorHAnsi" w:hAnsiTheme="minorHAnsi"/>
          <w:rPrChange w:id="1094" w:author="Kayla Rumpilla" w:date="2017-04-10T14:48:00Z">
            <w:rPr>
              <w:ins w:id="1095" w:author="Kayla Rumpilla" w:date="2017-04-10T14:47:00Z"/>
              <w:sz w:val="24"/>
              <w:szCs w:val="24"/>
            </w:rPr>
          </w:rPrChange>
        </w:rPr>
        <w:pPrChange w:id="1096" w:author="Kayla Rumpilla" w:date="2017-04-10T14:48:00Z">
          <w:pPr>
            <w:spacing w:line="480" w:lineRule="auto"/>
          </w:pPr>
        </w:pPrChange>
      </w:pPr>
      <w:ins w:id="1097" w:author="Kayla Rumpilla" w:date="2017-04-10T14:47:00Z">
        <w:r w:rsidRPr="005C3FF3">
          <w:rPr>
            <w:rFonts w:asciiTheme="minorHAnsi" w:hAnsiTheme="minorHAnsi"/>
            <w:rPrChange w:id="1098" w:author="Kayla Rumpilla" w:date="2017-04-10T14:48:00Z">
              <w:rPr>
                <w:sz w:val="24"/>
                <w:szCs w:val="24"/>
              </w:rPr>
            </w:rPrChange>
          </w:rPr>
          <w:t>Before you start the survey we would like to remind you that:</w:t>
        </w:r>
      </w:ins>
    </w:p>
    <w:p w14:paraId="55969A01" w14:textId="6C47CCA7" w:rsidR="005C3FF3" w:rsidRPr="005C3FF3" w:rsidRDefault="005C3FF3">
      <w:pPr>
        <w:pStyle w:val="ListParagraph"/>
        <w:numPr>
          <w:ilvl w:val="0"/>
          <w:numId w:val="63"/>
        </w:numPr>
        <w:spacing w:after="0" w:line="360" w:lineRule="auto"/>
        <w:rPr>
          <w:ins w:id="1099" w:author="Kayla Rumpilla" w:date="2017-04-10T14:47:00Z"/>
          <w:rFonts w:asciiTheme="minorHAnsi" w:hAnsiTheme="minorHAnsi"/>
          <w:rPrChange w:id="1100" w:author="Kayla Rumpilla" w:date="2017-04-10T14:48:00Z">
            <w:rPr>
              <w:ins w:id="1101" w:author="Kayla Rumpilla" w:date="2017-04-10T14:47:00Z"/>
              <w:sz w:val="24"/>
              <w:szCs w:val="24"/>
            </w:rPr>
          </w:rPrChange>
        </w:rPr>
        <w:pPrChange w:id="1102" w:author="Kayla Rumpilla" w:date="2017-04-10T14:48:00Z">
          <w:pPr>
            <w:pStyle w:val="ListParagraph"/>
            <w:numPr>
              <w:numId w:val="63"/>
            </w:numPr>
            <w:spacing w:line="480" w:lineRule="auto"/>
            <w:ind w:hanging="360"/>
          </w:pPr>
        </w:pPrChange>
      </w:pPr>
      <w:ins w:id="1103" w:author="Kayla Rumpilla" w:date="2017-04-10T14:47:00Z">
        <w:r w:rsidRPr="005C3FF3">
          <w:rPr>
            <w:rFonts w:asciiTheme="minorHAnsi" w:hAnsiTheme="minorHAnsi"/>
            <w:rPrChange w:id="1104" w:author="Kayla Rumpilla" w:date="2017-04-10T14:48:00Z">
              <w:rPr>
                <w:sz w:val="24"/>
                <w:szCs w:val="24"/>
              </w:rPr>
            </w:rPrChange>
          </w:rPr>
          <w:t>You are pa</w:t>
        </w:r>
        <w:r w:rsidR="00281C28">
          <w:rPr>
            <w:rFonts w:asciiTheme="minorHAnsi" w:hAnsiTheme="minorHAnsi"/>
            <w:rPrChange w:id="1105" w:author="Kayla Rumpilla" w:date="2017-04-10T14:48:00Z">
              <w:rPr>
                <w:rFonts w:asciiTheme="minorHAnsi" w:hAnsiTheme="minorHAnsi"/>
              </w:rPr>
            </w:rPrChange>
          </w:rPr>
          <w:t>rticipating because you want to</w:t>
        </w:r>
      </w:ins>
      <w:ins w:id="1106" w:author="Kayla Rumpilla" w:date="2017-04-17T15:38:00Z">
        <w:r w:rsidR="00281C28">
          <w:rPr>
            <w:rFonts w:asciiTheme="minorHAnsi" w:hAnsiTheme="minorHAnsi"/>
          </w:rPr>
          <w:t>/</w:t>
        </w:r>
      </w:ins>
    </w:p>
    <w:p w14:paraId="0D9EF820" w14:textId="77777777" w:rsidR="005C3FF3" w:rsidRPr="005C3FF3" w:rsidRDefault="005C3FF3">
      <w:pPr>
        <w:pStyle w:val="ListParagraph"/>
        <w:numPr>
          <w:ilvl w:val="0"/>
          <w:numId w:val="63"/>
        </w:numPr>
        <w:spacing w:after="0" w:line="360" w:lineRule="auto"/>
        <w:rPr>
          <w:ins w:id="1107" w:author="Kayla Rumpilla" w:date="2017-04-10T14:47:00Z"/>
          <w:rFonts w:asciiTheme="minorHAnsi" w:hAnsiTheme="minorHAnsi"/>
          <w:rPrChange w:id="1108" w:author="Kayla Rumpilla" w:date="2017-04-10T14:48:00Z">
            <w:rPr>
              <w:ins w:id="1109" w:author="Kayla Rumpilla" w:date="2017-04-10T14:47:00Z"/>
              <w:sz w:val="24"/>
              <w:szCs w:val="24"/>
            </w:rPr>
          </w:rPrChange>
        </w:rPr>
        <w:pPrChange w:id="1110" w:author="Kayla Rumpilla" w:date="2017-04-10T14:48:00Z">
          <w:pPr>
            <w:pStyle w:val="ListParagraph"/>
            <w:numPr>
              <w:numId w:val="63"/>
            </w:numPr>
            <w:ind w:hanging="360"/>
          </w:pPr>
        </w:pPrChange>
      </w:pPr>
      <w:ins w:id="1111" w:author="Kayla Rumpilla" w:date="2017-04-10T14:47:00Z">
        <w:r w:rsidRPr="005C3FF3">
          <w:rPr>
            <w:rFonts w:asciiTheme="minorHAnsi" w:hAnsiTheme="minorHAnsi"/>
            <w:rPrChange w:id="1112" w:author="Kayla Rumpilla" w:date="2017-04-10T14:48:00Z">
              <w:rPr>
                <w:sz w:val="24"/>
                <w:szCs w:val="24"/>
              </w:rPr>
            </w:rPrChange>
          </w:rPr>
          <w:t>You do not need to share any identifying information, such as your name, age, where you live, where you work, or other such information.</w:t>
        </w:r>
      </w:ins>
    </w:p>
    <w:p w14:paraId="20F7C911" w14:textId="1D930BC7" w:rsidR="005C3FF3" w:rsidRPr="005C3FF3" w:rsidRDefault="00281C28">
      <w:pPr>
        <w:pStyle w:val="ListParagraph"/>
        <w:numPr>
          <w:ilvl w:val="0"/>
          <w:numId w:val="63"/>
        </w:numPr>
        <w:spacing w:after="0" w:line="360" w:lineRule="auto"/>
        <w:rPr>
          <w:ins w:id="1113" w:author="Kayla Rumpilla" w:date="2017-04-10T14:47:00Z"/>
          <w:rFonts w:asciiTheme="minorHAnsi" w:hAnsiTheme="minorHAnsi"/>
          <w:rPrChange w:id="1114" w:author="Kayla Rumpilla" w:date="2017-04-10T14:48:00Z">
            <w:rPr>
              <w:ins w:id="1115" w:author="Kayla Rumpilla" w:date="2017-04-10T14:47:00Z"/>
              <w:sz w:val="24"/>
              <w:szCs w:val="24"/>
            </w:rPr>
          </w:rPrChange>
        </w:rPr>
        <w:pPrChange w:id="1116" w:author="Kayla Rumpilla" w:date="2017-04-10T14:48:00Z">
          <w:pPr>
            <w:pStyle w:val="ListParagraph"/>
            <w:numPr>
              <w:numId w:val="63"/>
            </w:numPr>
            <w:ind w:hanging="360"/>
          </w:pPr>
        </w:pPrChange>
      </w:pPr>
      <w:ins w:id="1117" w:author="Kayla Rumpilla" w:date="2017-04-10T14:47:00Z">
        <w:r>
          <w:rPr>
            <w:rFonts w:asciiTheme="minorHAnsi" w:hAnsiTheme="minorHAnsi"/>
            <w:rPrChange w:id="1118" w:author="Kayla Rumpilla" w:date="2017-04-10T14:48:00Z">
              <w:rPr>
                <w:rFonts w:asciiTheme="minorHAnsi" w:hAnsiTheme="minorHAnsi"/>
              </w:rPr>
            </w:rPrChange>
          </w:rPr>
          <w:t>You do</w:t>
        </w:r>
      </w:ins>
      <w:ins w:id="1119" w:author="Kayla Rumpilla" w:date="2017-04-17T15:38:00Z">
        <w:r>
          <w:rPr>
            <w:rFonts w:asciiTheme="minorHAnsi" w:hAnsiTheme="minorHAnsi"/>
          </w:rPr>
          <w:t xml:space="preserve"> </w:t>
        </w:r>
      </w:ins>
      <w:ins w:id="1120" w:author="Kayla Rumpilla" w:date="2017-04-10T14:47:00Z">
        <w:r w:rsidR="005C3FF3" w:rsidRPr="005C3FF3">
          <w:rPr>
            <w:rFonts w:asciiTheme="minorHAnsi" w:hAnsiTheme="minorHAnsi"/>
            <w:rPrChange w:id="1121" w:author="Kayla Rumpilla" w:date="2017-04-10T14:48:00Z">
              <w:rPr>
                <w:sz w:val="24"/>
                <w:szCs w:val="24"/>
              </w:rPr>
            </w:rPrChange>
          </w:rPr>
          <w:t xml:space="preserve">not need to share any identifying information, such as your name, age, where you e answering. </w:t>
        </w:r>
      </w:ins>
    </w:p>
    <w:p w14:paraId="7EAD6D4C" w14:textId="77777777" w:rsidR="005C3FF3" w:rsidRPr="005C3FF3" w:rsidRDefault="005C3FF3">
      <w:pPr>
        <w:pStyle w:val="ListParagraph"/>
        <w:numPr>
          <w:ilvl w:val="0"/>
          <w:numId w:val="63"/>
        </w:numPr>
        <w:spacing w:after="0" w:line="360" w:lineRule="auto"/>
        <w:rPr>
          <w:ins w:id="1122" w:author="Kayla Rumpilla" w:date="2017-04-10T14:47:00Z"/>
          <w:rFonts w:asciiTheme="minorHAnsi" w:hAnsiTheme="minorHAnsi"/>
          <w:rPrChange w:id="1123" w:author="Kayla Rumpilla" w:date="2017-04-10T14:48:00Z">
            <w:rPr>
              <w:ins w:id="1124" w:author="Kayla Rumpilla" w:date="2017-04-10T14:47:00Z"/>
              <w:sz w:val="24"/>
              <w:szCs w:val="24"/>
            </w:rPr>
          </w:rPrChange>
        </w:rPr>
        <w:pPrChange w:id="1125" w:author="Kayla Rumpilla" w:date="2017-04-10T14:48:00Z">
          <w:pPr>
            <w:pStyle w:val="ListParagraph"/>
            <w:numPr>
              <w:numId w:val="63"/>
            </w:numPr>
            <w:ind w:hanging="360"/>
          </w:pPr>
        </w:pPrChange>
      </w:pPr>
      <w:ins w:id="1126" w:author="Kayla Rumpilla" w:date="2017-04-10T14:47:00Z">
        <w:r w:rsidRPr="005C3FF3">
          <w:rPr>
            <w:rFonts w:asciiTheme="minorHAnsi" w:hAnsiTheme="minorHAnsi"/>
            <w:rPrChange w:id="1127" w:author="Kayla Rumpilla" w:date="2017-04-10T14:48:00Z">
              <w:rPr>
                <w:sz w:val="24"/>
                <w:szCs w:val="24"/>
              </w:rPr>
            </w:rPrChange>
          </w:rPr>
          <w:t>You can stop the survey any time you want to.</w:t>
        </w:r>
      </w:ins>
    </w:p>
    <w:p w14:paraId="658E3B99" w14:textId="77777777" w:rsidR="005C3FF3" w:rsidRPr="005C3FF3" w:rsidRDefault="005C3FF3">
      <w:pPr>
        <w:pStyle w:val="ListParagraph"/>
        <w:numPr>
          <w:ilvl w:val="0"/>
          <w:numId w:val="63"/>
        </w:numPr>
        <w:spacing w:after="0" w:line="360" w:lineRule="auto"/>
        <w:rPr>
          <w:ins w:id="1128" w:author="Kayla Rumpilla" w:date="2017-04-10T14:47:00Z"/>
          <w:rFonts w:asciiTheme="minorHAnsi" w:hAnsiTheme="minorHAnsi"/>
          <w:rPrChange w:id="1129" w:author="Kayla Rumpilla" w:date="2017-04-10T14:48:00Z">
            <w:rPr>
              <w:ins w:id="1130" w:author="Kayla Rumpilla" w:date="2017-04-10T14:47:00Z"/>
              <w:sz w:val="24"/>
              <w:szCs w:val="24"/>
            </w:rPr>
          </w:rPrChange>
        </w:rPr>
        <w:pPrChange w:id="1131" w:author="Kayla Rumpilla" w:date="2017-04-10T14:48:00Z">
          <w:pPr>
            <w:pStyle w:val="ListParagraph"/>
            <w:numPr>
              <w:numId w:val="63"/>
            </w:numPr>
            <w:ind w:hanging="360"/>
          </w:pPr>
        </w:pPrChange>
      </w:pPr>
      <w:ins w:id="1132" w:author="Kayla Rumpilla" w:date="2017-04-10T14:47:00Z">
        <w:r w:rsidRPr="005C3FF3">
          <w:rPr>
            <w:rFonts w:asciiTheme="minorHAnsi" w:hAnsiTheme="minorHAnsi"/>
            <w:rPrChange w:id="1133" w:author="Kayla Rumpilla" w:date="2017-04-10T14:48:00Z">
              <w:rPr>
                <w:sz w:val="24"/>
                <w:szCs w:val="24"/>
              </w:rPr>
            </w:rPrChange>
          </w:rPr>
          <w:t>By clicking on the survey you give your consent to participate.</w:t>
        </w:r>
      </w:ins>
    </w:p>
    <w:p w14:paraId="0E624B0D" w14:textId="19831E4D" w:rsidR="005C3FF3" w:rsidRPr="005C3FF3" w:rsidRDefault="005C3FF3">
      <w:pPr>
        <w:pStyle w:val="ListParagraph"/>
        <w:numPr>
          <w:ilvl w:val="0"/>
          <w:numId w:val="63"/>
        </w:numPr>
        <w:spacing w:after="0" w:line="360" w:lineRule="auto"/>
        <w:rPr>
          <w:ins w:id="1134" w:author="Kayla Rumpilla" w:date="2017-04-10T14:47:00Z"/>
          <w:rFonts w:asciiTheme="minorHAnsi" w:hAnsiTheme="minorHAnsi"/>
          <w:rPrChange w:id="1135" w:author="Kayla Rumpilla" w:date="2017-04-10T14:48:00Z">
            <w:rPr>
              <w:ins w:id="1136" w:author="Kayla Rumpilla" w:date="2017-04-10T14:47:00Z"/>
              <w:sz w:val="24"/>
              <w:szCs w:val="24"/>
            </w:rPr>
          </w:rPrChange>
        </w:rPr>
        <w:pPrChange w:id="1137" w:author="Kayla Rumpilla" w:date="2017-04-10T14:48:00Z">
          <w:pPr>
            <w:pStyle w:val="ListParagraph"/>
            <w:numPr>
              <w:numId w:val="63"/>
            </w:numPr>
            <w:ind w:hanging="360"/>
          </w:pPr>
        </w:pPrChange>
      </w:pPr>
      <w:ins w:id="1138" w:author="Kayla Rumpilla" w:date="2017-04-10T14:47:00Z">
        <w:r w:rsidRPr="005C3FF3">
          <w:rPr>
            <w:rFonts w:asciiTheme="minorHAnsi" w:hAnsiTheme="minorHAnsi"/>
            <w:rPrChange w:id="1139" w:author="Kayla Rumpilla" w:date="2017-04-10T14:48:00Z">
              <w:rPr>
                <w:sz w:val="24"/>
                <w:szCs w:val="24"/>
              </w:rPr>
            </w:rPrChange>
          </w:rPr>
          <w:t>If you have any questions please contact Bev at</w:t>
        </w:r>
      </w:ins>
      <w:ins w:id="1140" w:author="Kayla Rumpilla" w:date="2017-04-17T15:39:00Z">
        <w:r w:rsidR="00281C28">
          <w:rPr>
            <w:rFonts w:asciiTheme="minorHAnsi" w:hAnsiTheme="minorHAnsi"/>
          </w:rPr>
          <w:t xml:space="preserve"> x. </w:t>
        </w:r>
      </w:ins>
    </w:p>
    <w:p w14:paraId="6BE5E1D3" w14:textId="77777777" w:rsidR="005C3FF3" w:rsidRPr="005C3FF3" w:rsidRDefault="005C3FF3">
      <w:pPr>
        <w:pStyle w:val="ListParagraph"/>
        <w:spacing w:after="0" w:line="360" w:lineRule="auto"/>
        <w:rPr>
          <w:ins w:id="1141" w:author="Kayla Rumpilla" w:date="2017-04-10T14:47:00Z"/>
          <w:rFonts w:asciiTheme="minorHAnsi" w:hAnsiTheme="minorHAnsi"/>
          <w:rPrChange w:id="1142" w:author="Kayla Rumpilla" w:date="2017-04-10T14:48:00Z">
            <w:rPr>
              <w:ins w:id="1143" w:author="Kayla Rumpilla" w:date="2017-04-10T14:47:00Z"/>
              <w:sz w:val="24"/>
              <w:szCs w:val="24"/>
            </w:rPr>
          </w:rPrChange>
        </w:rPr>
        <w:pPrChange w:id="1144" w:author="Kayla Rumpilla" w:date="2017-04-10T14:48:00Z">
          <w:pPr>
            <w:pStyle w:val="ListParagraph"/>
            <w:spacing w:line="480" w:lineRule="auto"/>
          </w:pPr>
        </w:pPrChange>
      </w:pPr>
    </w:p>
    <w:p w14:paraId="65388BE9" w14:textId="77777777" w:rsidR="005C3FF3" w:rsidRPr="005C3FF3" w:rsidRDefault="005C3FF3">
      <w:pPr>
        <w:spacing w:before="100" w:beforeAutospacing="1" w:after="0" w:line="360" w:lineRule="auto"/>
        <w:rPr>
          <w:ins w:id="1145" w:author="Kayla Rumpilla" w:date="2017-04-10T14:47:00Z"/>
          <w:rFonts w:asciiTheme="minorHAnsi" w:hAnsiTheme="minorHAnsi"/>
          <w:rPrChange w:id="1146" w:author="Kayla Rumpilla" w:date="2017-04-10T14:48:00Z">
            <w:rPr>
              <w:ins w:id="1147" w:author="Kayla Rumpilla" w:date="2017-04-10T14:47:00Z"/>
              <w:sz w:val="24"/>
              <w:szCs w:val="24"/>
            </w:rPr>
          </w:rPrChange>
        </w:rPr>
        <w:pPrChange w:id="1148" w:author="Kayla Rumpilla" w:date="2017-04-10T14:48:00Z">
          <w:pPr>
            <w:spacing w:before="100" w:beforeAutospacing="1" w:after="100" w:afterAutospacing="1"/>
          </w:pPr>
        </w:pPrChange>
      </w:pPr>
      <w:ins w:id="1149" w:author="Kayla Rumpilla" w:date="2017-04-10T14:47:00Z">
        <w:r w:rsidRPr="005C3FF3">
          <w:rPr>
            <w:rFonts w:asciiTheme="minorHAnsi" w:hAnsiTheme="minorHAnsi"/>
            <w:rPrChange w:id="1150" w:author="Kayla Rumpilla" w:date="2017-04-10T14:48:00Z">
              <w:rPr>
                <w:sz w:val="24"/>
                <w:szCs w:val="24"/>
              </w:rPr>
            </w:rPrChange>
          </w:rPr>
          <w:t xml:space="preserve">Although you may receive this email more than once, we ask that you take this survey only one time. </w:t>
        </w:r>
      </w:ins>
    </w:p>
    <w:p w14:paraId="08C59087" w14:textId="77777777" w:rsidR="005C3FF3" w:rsidRPr="005C3FF3" w:rsidRDefault="005C3FF3">
      <w:pPr>
        <w:spacing w:after="0" w:line="360" w:lineRule="auto"/>
        <w:rPr>
          <w:ins w:id="1151" w:author="Kayla Rumpilla" w:date="2017-04-10T14:47:00Z"/>
          <w:rFonts w:asciiTheme="minorHAnsi" w:hAnsiTheme="minorHAnsi"/>
          <w:rPrChange w:id="1152" w:author="Kayla Rumpilla" w:date="2017-04-10T14:48:00Z">
            <w:rPr>
              <w:ins w:id="1153" w:author="Kayla Rumpilla" w:date="2017-04-10T14:47:00Z"/>
              <w:sz w:val="24"/>
              <w:szCs w:val="24"/>
            </w:rPr>
          </w:rPrChange>
        </w:rPr>
        <w:pPrChange w:id="1154" w:author="Kayla Rumpilla" w:date="2017-04-10T14:48:00Z">
          <w:pPr/>
        </w:pPrChange>
      </w:pPr>
    </w:p>
    <w:p w14:paraId="1E463ADA" w14:textId="77777777" w:rsidR="005C3FF3" w:rsidRPr="005C3FF3" w:rsidRDefault="005C3FF3">
      <w:pPr>
        <w:spacing w:after="0" w:line="360" w:lineRule="auto"/>
        <w:rPr>
          <w:ins w:id="1155" w:author="Kayla Rumpilla" w:date="2017-04-10T14:47:00Z"/>
          <w:rFonts w:asciiTheme="minorHAnsi" w:hAnsiTheme="minorHAnsi"/>
          <w:rPrChange w:id="1156" w:author="Kayla Rumpilla" w:date="2017-04-10T14:48:00Z">
            <w:rPr>
              <w:ins w:id="1157" w:author="Kayla Rumpilla" w:date="2017-04-10T14:47:00Z"/>
              <w:sz w:val="24"/>
              <w:szCs w:val="24"/>
            </w:rPr>
          </w:rPrChange>
        </w:rPr>
        <w:pPrChange w:id="1158" w:author="Kayla Rumpilla" w:date="2017-04-10T14:48:00Z">
          <w:pPr>
            <w:spacing w:line="480" w:lineRule="auto"/>
          </w:pPr>
        </w:pPrChange>
      </w:pPr>
      <w:ins w:id="1159" w:author="Kayla Rumpilla" w:date="2017-04-10T14:47:00Z">
        <w:r w:rsidRPr="005C3FF3">
          <w:rPr>
            <w:rFonts w:asciiTheme="minorHAnsi" w:hAnsiTheme="minorHAnsi"/>
            <w:rPrChange w:id="1160" w:author="Kayla Rumpilla" w:date="2017-04-10T14:48:00Z">
              <w:rPr>
                <w:sz w:val="24"/>
                <w:szCs w:val="24"/>
              </w:rPr>
            </w:rPrChange>
          </w:rPr>
          <w:t xml:space="preserve">**The Keystone Partnership is composed of five (5) statewide organizations that came together under a grant awarded by the Office on Violence </w:t>
        </w:r>
        <w:proofErr w:type="gramStart"/>
        <w:r w:rsidRPr="005C3FF3">
          <w:rPr>
            <w:rFonts w:asciiTheme="minorHAnsi" w:hAnsiTheme="minorHAnsi"/>
            <w:rPrChange w:id="1161" w:author="Kayla Rumpilla" w:date="2017-04-10T14:48:00Z">
              <w:rPr>
                <w:sz w:val="24"/>
                <w:szCs w:val="24"/>
              </w:rPr>
            </w:rPrChange>
          </w:rPr>
          <w:t>Against</w:t>
        </w:r>
        <w:proofErr w:type="gramEnd"/>
        <w:r w:rsidRPr="005C3FF3">
          <w:rPr>
            <w:rFonts w:asciiTheme="minorHAnsi" w:hAnsiTheme="minorHAnsi"/>
            <w:rPrChange w:id="1162" w:author="Kayla Rumpilla" w:date="2017-04-10T14:48:00Z">
              <w:rPr>
                <w:sz w:val="24"/>
                <w:szCs w:val="24"/>
              </w:rPr>
            </w:rPrChange>
          </w:rPr>
          <w:t xml:space="preserve"> Women, U.S. Department of Justice to address the needs of individuals with significant speech disabilities who have experienced sexual abuse or domestic violence in their lives.</w:t>
        </w:r>
      </w:ins>
    </w:p>
    <w:p w14:paraId="074C8353" w14:textId="77777777" w:rsidR="005C3FF3" w:rsidRPr="005C3FF3" w:rsidRDefault="005C3FF3">
      <w:pPr>
        <w:spacing w:after="0" w:line="360" w:lineRule="auto"/>
        <w:rPr>
          <w:ins w:id="1163" w:author="Kayla Rumpilla" w:date="2017-04-10T14:47:00Z"/>
          <w:rFonts w:asciiTheme="minorHAnsi" w:hAnsiTheme="minorHAnsi"/>
          <w:rPrChange w:id="1164" w:author="Kayla Rumpilla" w:date="2017-04-10T14:48:00Z">
            <w:rPr>
              <w:ins w:id="1165" w:author="Kayla Rumpilla" w:date="2017-04-10T14:47:00Z"/>
              <w:sz w:val="24"/>
              <w:szCs w:val="24"/>
            </w:rPr>
          </w:rPrChange>
        </w:rPr>
        <w:pPrChange w:id="1166" w:author="Kayla Rumpilla" w:date="2017-04-10T14:48:00Z">
          <w:pPr>
            <w:spacing w:line="480" w:lineRule="auto"/>
          </w:pPr>
        </w:pPrChange>
      </w:pPr>
    </w:p>
    <w:p w14:paraId="1D56ABFB" w14:textId="77777777" w:rsidR="005C3FF3" w:rsidRPr="005C3FF3" w:rsidRDefault="005C3FF3">
      <w:pPr>
        <w:spacing w:after="0" w:line="360" w:lineRule="auto"/>
        <w:rPr>
          <w:ins w:id="1167" w:author="Kayla Rumpilla" w:date="2017-04-10T14:47:00Z"/>
          <w:rFonts w:asciiTheme="minorHAnsi" w:hAnsiTheme="minorHAnsi"/>
          <w:rPrChange w:id="1168" w:author="Kayla Rumpilla" w:date="2017-04-10T14:48:00Z">
            <w:rPr>
              <w:ins w:id="1169" w:author="Kayla Rumpilla" w:date="2017-04-10T14:47:00Z"/>
              <w:sz w:val="24"/>
              <w:szCs w:val="24"/>
            </w:rPr>
          </w:rPrChange>
        </w:rPr>
        <w:pPrChange w:id="1170" w:author="Kayla Rumpilla" w:date="2017-04-10T14:48:00Z">
          <w:pPr>
            <w:spacing w:line="480" w:lineRule="auto"/>
          </w:pPr>
        </w:pPrChange>
      </w:pPr>
      <w:ins w:id="1171" w:author="Kayla Rumpilla" w:date="2017-04-10T14:47:00Z">
        <w:r w:rsidRPr="005C3FF3">
          <w:rPr>
            <w:rFonts w:asciiTheme="minorHAnsi" w:hAnsiTheme="minorHAnsi"/>
            <w:rPrChange w:id="1172" w:author="Kayla Rumpilla" w:date="2017-04-10T14:48:00Z">
              <w:rPr>
                <w:sz w:val="24"/>
                <w:szCs w:val="24"/>
              </w:rPr>
            </w:rPrChange>
          </w:rPr>
          <w:lastRenderedPageBreak/>
          <w:t xml:space="preserve">The five partners are: Pennsylvania Coalition </w:t>
        </w:r>
        <w:proofErr w:type="gramStart"/>
        <w:r w:rsidRPr="005C3FF3">
          <w:rPr>
            <w:rFonts w:asciiTheme="minorHAnsi" w:hAnsiTheme="minorHAnsi"/>
            <w:rPrChange w:id="1173" w:author="Kayla Rumpilla" w:date="2017-04-10T14:48:00Z">
              <w:rPr>
                <w:sz w:val="24"/>
                <w:szCs w:val="24"/>
              </w:rPr>
            </w:rPrChange>
          </w:rPr>
          <w:t>Against</w:t>
        </w:r>
        <w:proofErr w:type="gramEnd"/>
        <w:r w:rsidRPr="005C3FF3">
          <w:rPr>
            <w:rFonts w:asciiTheme="minorHAnsi" w:hAnsiTheme="minorHAnsi"/>
            <w:rPrChange w:id="1174" w:author="Kayla Rumpilla" w:date="2017-04-10T14:48:00Z">
              <w:rPr>
                <w:sz w:val="24"/>
                <w:szCs w:val="24"/>
              </w:rPr>
            </w:rPrChange>
          </w:rPr>
          <w:t xml:space="preserve"> Rape (lead agency); Pennsylvania Coalition Against Domestic Violence; Disability Rights Pennsylvania; Institute on Disabilities at Temple University; and Pennsylvania Statewide Independent Living Council.</w:t>
        </w:r>
      </w:ins>
    </w:p>
    <w:p w14:paraId="21108D72" w14:textId="77777777" w:rsidR="005C3FF3" w:rsidRDefault="005C3FF3" w:rsidP="005C3FF3">
      <w:pPr>
        <w:rPr>
          <w:ins w:id="1175" w:author="Kayla Rumpilla" w:date="2017-04-10T14:47:00Z"/>
        </w:rPr>
      </w:pPr>
    </w:p>
    <w:p w14:paraId="072AC09D" w14:textId="48D04CFF" w:rsidR="00236D19" w:rsidRDefault="00236D19">
      <w:pPr>
        <w:rPr>
          <w:ins w:id="1176" w:author="Kayla Rumpilla" w:date="2017-04-10T15:05:00Z"/>
          <w:rFonts w:hAnsi="Calibri"/>
          <w:color w:val="000000"/>
        </w:rPr>
      </w:pPr>
      <w:ins w:id="1177" w:author="Kayla Rumpilla" w:date="2017-04-10T15:05:00Z">
        <w:r>
          <w:rPr>
            <w:rFonts w:hAnsi="Calibri"/>
            <w:color w:val="000000"/>
          </w:rPr>
          <w:br w:type="page"/>
        </w:r>
      </w:ins>
    </w:p>
    <w:p w14:paraId="32EEDD91" w14:textId="03D3E8E4" w:rsidR="0091242B" w:rsidRPr="00236D19" w:rsidRDefault="0091242B" w:rsidP="0091242B">
      <w:pPr>
        <w:spacing w:before="400" w:after="120" w:line="360" w:lineRule="auto"/>
        <w:jc w:val="center"/>
        <w:outlineLvl w:val="0"/>
        <w:rPr>
          <w:ins w:id="1178" w:author="Kayla Rumpilla" w:date="2017-04-10T14:46:00Z"/>
          <w:rFonts w:ascii="Times New Roman"/>
          <w:b/>
          <w:kern w:val="36"/>
          <w:sz w:val="56"/>
          <w:szCs w:val="48"/>
          <w:rPrChange w:id="1179" w:author="Kayla Rumpilla" w:date="2017-04-10T15:05:00Z">
            <w:rPr>
              <w:ins w:id="1180" w:author="Kayla Rumpilla" w:date="2017-04-10T14:46:00Z"/>
              <w:rFonts w:ascii="Times New Roman"/>
              <w:b/>
              <w:kern w:val="36"/>
              <w:sz w:val="48"/>
              <w:szCs w:val="48"/>
            </w:rPr>
          </w:rPrChange>
        </w:rPr>
      </w:pPr>
      <w:ins w:id="1181" w:author="Kayla Rumpilla" w:date="2017-04-10T14:46:00Z">
        <w:r w:rsidRPr="00236D19">
          <w:rPr>
            <w:rFonts w:hAnsi="Calibri"/>
            <w:color w:val="000000"/>
            <w:kern w:val="36"/>
            <w:sz w:val="48"/>
            <w:szCs w:val="40"/>
            <w:rPrChange w:id="1182" w:author="Kayla Rumpilla" w:date="2017-04-10T15:05:00Z">
              <w:rPr>
                <w:rFonts w:hAnsi="Calibri"/>
                <w:color w:val="000000"/>
                <w:kern w:val="36"/>
                <w:sz w:val="40"/>
                <w:szCs w:val="40"/>
              </w:rPr>
            </w:rPrChange>
          </w:rPr>
          <w:lastRenderedPageBreak/>
          <w:t xml:space="preserve">CCN Survey Questions </w:t>
        </w:r>
      </w:ins>
    </w:p>
    <w:p w14:paraId="3CE99915" w14:textId="77777777" w:rsidR="0091242B" w:rsidRPr="00F6073B" w:rsidRDefault="0091242B" w:rsidP="00F6073B">
      <w:pPr>
        <w:spacing w:after="0" w:line="360" w:lineRule="auto"/>
        <w:rPr>
          <w:rFonts w:hAnsi="Calibri"/>
          <w:color w:val="000000"/>
        </w:rPr>
      </w:pPr>
    </w:p>
    <w:p w14:paraId="0C0122F6" w14:textId="77777777" w:rsidR="0091242B" w:rsidRPr="0091242B" w:rsidRDefault="0091242B">
      <w:pPr>
        <w:numPr>
          <w:ilvl w:val="0"/>
          <w:numId w:val="61"/>
        </w:numPr>
        <w:spacing w:after="0" w:line="360" w:lineRule="auto"/>
        <w:rPr>
          <w:ins w:id="1183" w:author="Kayla Rumpilla" w:date="2017-04-10T14:45:00Z"/>
          <w:rFonts w:asciiTheme="minorHAnsi" w:hAnsiTheme="minorHAnsi"/>
          <w:rPrChange w:id="1184" w:author="Kayla Rumpilla" w:date="2017-04-10T14:46:00Z">
            <w:rPr>
              <w:ins w:id="1185" w:author="Kayla Rumpilla" w:date="2017-04-10T14:45:00Z"/>
              <w:rFonts w:ascii="Times New Roman"/>
              <w:sz w:val="24"/>
              <w:szCs w:val="24"/>
            </w:rPr>
          </w:rPrChange>
        </w:rPr>
        <w:pPrChange w:id="1186" w:author="Kayla Rumpilla" w:date="2017-04-10T14:46:00Z">
          <w:pPr>
            <w:numPr>
              <w:numId w:val="61"/>
            </w:numPr>
            <w:spacing w:after="240" w:line="360" w:lineRule="auto"/>
            <w:ind w:left="720" w:hanging="360"/>
          </w:pPr>
        </w:pPrChange>
      </w:pPr>
      <w:ins w:id="1187" w:author="Kayla Rumpilla" w:date="2017-04-10T14:45:00Z">
        <w:r w:rsidRPr="0091242B">
          <w:rPr>
            <w:rFonts w:asciiTheme="minorHAnsi" w:hAnsiTheme="minorHAnsi"/>
            <w:rPrChange w:id="1188" w:author="Kayla Rumpilla" w:date="2017-04-10T14:46:00Z">
              <w:rPr>
                <w:rFonts w:ascii="Times New Roman"/>
                <w:sz w:val="24"/>
                <w:szCs w:val="24"/>
              </w:rPr>
            </w:rPrChange>
          </w:rPr>
          <w:t>How do you find out about places and resources to help you?</w:t>
        </w:r>
      </w:ins>
    </w:p>
    <w:p w14:paraId="22A6FF00" w14:textId="77777777" w:rsidR="0091242B" w:rsidRPr="0091242B" w:rsidRDefault="0091242B">
      <w:pPr>
        <w:numPr>
          <w:ilvl w:val="0"/>
          <w:numId w:val="62"/>
        </w:numPr>
        <w:spacing w:after="0" w:line="360" w:lineRule="auto"/>
        <w:rPr>
          <w:ins w:id="1189" w:author="Kayla Rumpilla" w:date="2017-04-10T14:45:00Z"/>
          <w:rFonts w:asciiTheme="minorHAnsi" w:hAnsiTheme="minorHAnsi"/>
          <w:rPrChange w:id="1190" w:author="Kayla Rumpilla" w:date="2017-04-10T14:46:00Z">
            <w:rPr>
              <w:ins w:id="1191" w:author="Kayla Rumpilla" w:date="2017-04-10T14:45:00Z"/>
              <w:rFonts w:ascii="Times New Roman"/>
              <w:sz w:val="24"/>
              <w:szCs w:val="24"/>
            </w:rPr>
          </w:rPrChange>
        </w:rPr>
        <w:pPrChange w:id="1192" w:author="Kayla Rumpilla" w:date="2017-04-10T14:46:00Z">
          <w:pPr>
            <w:numPr>
              <w:numId w:val="62"/>
            </w:numPr>
            <w:spacing w:after="240" w:line="360" w:lineRule="auto"/>
            <w:ind w:left="1440" w:hanging="360"/>
          </w:pPr>
        </w:pPrChange>
      </w:pPr>
      <w:ins w:id="1193" w:author="Kayla Rumpilla" w:date="2017-04-10T14:45:00Z">
        <w:r w:rsidRPr="0091242B">
          <w:rPr>
            <w:rFonts w:asciiTheme="minorHAnsi" w:hAnsiTheme="minorHAnsi"/>
            <w:rPrChange w:id="1194" w:author="Kayla Rumpilla" w:date="2017-04-10T14:46:00Z">
              <w:rPr>
                <w:rFonts w:ascii="Times New Roman"/>
                <w:sz w:val="24"/>
                <w:szCs w:val="24"/>
              </w:rPr>
            </w:rPrChange>
          </w:rPr>
          <w:t>Social service agency</w:t>
        </w:r>
      </w:ins>
    </w:p>
    <w:p w14:paraId="7B916F59" w14:textId="77777777" w:rsidR="0091242B" w:rsidRPr="0091242B" w:rsidRDefault="0091242B">
      <w:pPr>
        <w:numPr>
          <w:ilvl w:val="0"/>
          <w:numId w:val="62"/>
        </w:numPr>
        <w:spacing w:after="0" w:line="360" w:lineRule="auto"/>
        <w:rPr>
          <w:ins w:id="1195" w:author="Kayla Rumpilla" w:date="2017-04-10T14:45:00Z"/>
          <w:rFonts w:asciiTheme="minorHAnsi" w:hAnsiTheme="minorHAnsi"/>
          <w:rPrChange w:id="1196" w:author="Kayla Rumpilla" w:date="2017-04-10T14:46:00Z">
            <w:rPr>
              <w:ins w:id="1197" w:author="Kayla Rumpilla" w:date="2017-04-10T14:45:00Z"/>
              <w:rFonts w:ascii="Times New Roman"/>
              <w:sz w:val="24"/>
              <w:szCs w:val="24"/>
            </w:rPr>
          </w:rPrChange>
        </w:rPr>
        <w:pPrChange w:id="1198" w:author="Kayla Rumpilla" w:date="2017-04-10T14:46:00Z">
          <w:pPr>
            <w:numPr>
              <w:numId w:val="62"/>
            </w:numPr>
            <w:spacing w:after="240" w:line="360" w:lineRule="auto"/>
            <w:ind w:left="1440" w:hanging="360"/>
          </w:pPr>
        </w:pPrChange>
      </w:pPr>
      <w:ins w:id="1199" w:author="Kayla Rumpilla" w:date="2017-04-10T14:45:00Z">
        <w:r w:rsidRPr="0091242B">
          <w:rPr>
            <w:rFonts w:asciiTheme="minorHAnsi" w:hAnsiTheme="minorHAnsi"/>
            <w:rPrChange w:id="1200" w:author="Kayla Rumpilla" w:date="2017-04-10T14:46:00Z">
              <w:rPr>
                <w:rFonts w:ascii="Times New Roman"/>
                <w:sz w:val="24"/>
                <w:szCs w:val="24"/>
              </w:rPr>
            </w:rPrChange>
          </w:rPr>
          <w:t>Internet</w:t>
        </w:r>
      </w:ins>
    </w:p>
    <w:p w14:paraId="1569AD0F" w14:textId="77777777" w:rsidR="0091242B" w:rsidRPr="0091242B" w:rsidRDefault="0091242B">
      <w:pPr>
        <w:numPr>
          <w:ilvl w:val="0"/>
          <w:numId w:val="62"/>
        </w:numPr>
        <w:spacing w:after="0" w:line="360" w:lineRule="auto"/>
        <w:rPr>
          <w:ins w:id="1201" w:author="Kayla Rumpilla" w:date="2017-04-10T14:45:00Z"/>
          <w:rFonts w:asciiTheme="minorHAnsi" w:hAnsiTheme="minorHAnsi"/>
          <w:rPrChange w:id="1202" w:author="Kayla Rumpilla" w:date="2017-04-10T14:46:00Z">
            <w:rPr>
              <w:ins w:id="1203" w:author="Kayla Rumpilla" w:date="2017-04-10T14:45:00Z"/>
              <w:rFonts w:ascii="Times New Roman"/>
              <w:sz w:val="24"/>
              <w:szCs w:val="24"/>
            </w:rPr>
          </w:rPrChange>
        </w:rPr>
        <w:pPrChange w:id="1204" w:author="Kayla Rumpilla" w:date="2017-04-10T14:46:00Z">
          <w:pPr>
            <w:numPr>
              <w:numId w:val="62"/>
            </w:numPr>
            <w:spacing w:after="240" w:line="360" w:lineRule="auto"/>
            <w:ind w:left="1440" w:hanging="360"/>
          </w:pPr>
        </w:pPrChange>
      </w:pPr>
      <w:ins w:id="1205" w:author="Kayla Rumpilla" w:date="2017-04-10T14:45:00Z">
        <w:r w:rsidRPr="0091242B">
          <w:rPr>
            <w:rFonts w:asciiTheme="minorHAnsi" w:hAnsiTheme="minorHAnsi"/>
            <w:rPrChange w:id="1206" w:author="Kayla Rumpilla" w:date="2017-04-10T14:46:00Z">
              <w:rPr>
                <w:rFonts w:ascii="Times New Roman"/>
                <w:sz w:val="24"/>
                <w:szCs w:val="24"/>
              </w:rPr>
            </w:rPrChange>
          </w:rPr>
          <w:t>Medical Professionals</w:t>
        </w:r>
      </w:ins>
    </w:p>
    <w:p w14:paraId="1220D85E" w14:textId="77777777" w:rsidR="0091242B" w:rsidRPr="0091242B" w:rsidRDefault="0091242B">
      <w:pPr>
        <w:numPr>
          <w:ilvl w:val="0"/>
          <w:numId w:val="62"/>
        </w:numPr>
        <w:spacing w:after="0" w:line="360" w:lineRule="auto"/>
        <w:rPr>
          <w:ins w:id="1207" w:author="Kayla Rumpilla" w:date="2017-04-10T14:45:00Z"/>
          <w:rFonts w:asciiTheme="minorHAnsi" w:hAnsiTheme="minorHAnsi"/>
          <w:rPrChange w:id="1208" w:author="Kayla Rumpilla" w:date="2017-04-10T14:46:00Z">
            <w:rPr>
              <w:ins w:id="1209" w:author="Kayla Rumpilla" w:date="2017-04-10T14:45:00Z"/>
              <w:rFonts w:ascii="Times New Roman"/>
              <w:sz w:val="24"/>
              <w:szCs w:val="24"/>
            </w:rPr>
          </w:rPrChange>
        </w:rPr>
        <w:pPrChange w:id="1210" w:author="Kayla Rumpilla" w:date="2017-04-10T14:46:00Z">
          <w:pPr>
            <w:numPr>
              <w:numId w:val="62"/>
            </w:numPr>
            <w:spacing w:after="240" w:line="360" w:lineRule="auto"/>
            <w:ind w:left="1440" w:hanging="360"/>
          </w:pPr>
        </w:pPrChange>
      </w:pPr>
      <w:ins w:id="1211" w:author="Kayla Rumpilla" w:date="2017-04-10T14:45:00Z">
        <w:r w:rsidRPr="0091242B">
          <w:rPr>
            <w:rFonts w:asciiTheme="minorHAnsi" w:hAnsiTheme="minorHAnsi"/>
            <w:rPrChange w:id="1212" w:author="Kayla Rumpilla" w:date="2017-04-10T14:46:00Z">
              <w:rPr>
                <w:rFonts w:ascii="Times New Roman"/>
                <w:sz w:val="24"/>
                <w:szCs w:val="24"/>
              </w:rPr>
            </w:rPrChange>
          </w:rPr>
          <w:t>Word of Mouth</w:t>
        </w:r>
      </w:ins>
    </w:p>
    <w:p w14:paraId="11193F4E" w14:textId="77777777" w:rsidR="0091242B" w:rsidRPr="0091242B" w:rsidRDefault="0091242B">
      <w:pPr>
        <w:numPr>
          <w:ilvl w:val="0"/>
          <w:numId w:val="62"/>
        </w:numPr>
        <w:spacing w:after="0" w:line="360" w:lineRule="auto"/>
        <w:rPr>
          <w:ins w:id="1213" w:author="Kayla Rumpilla" w:date="2017-04-10T14:45:00Z"/>
          <w:rFonts w:asciiTheme="minorHAnsi" w:hAnsiTheme="minorHAnsi"/>
          <w:rPrChange w:id="1214" w:author="Kayla Rumpilla" w:date="2017-04-10T14:46:00Z">
            <w:rPr>
              <w:ins w:id="1215" w:author="Kayla Rumpilla" w:date="2017-04-10T14:45:00Z"/>
              <w:rFonts w:ascii="Times New Roman"/>
              <w:sz w:val="24"/>
              <w:szCs w:val="24"/>
            </w:rPr>
          </w:rPrChange>
        </w:rPr>
        <w:pPrChange w:id="1216" w:author="Kayla Rumpilla" w:date="2017-04-10T14:46:00Z">
          <w:pPr>
            <w:numPr>
              <w:numId w:val="62"/>
            </w:numPr>
            <w:spacing w:after="240" w:line="360" w:lineRule="auto"/>
            <w:ind w:left="1440" w:hanging="360"/>
          </w:pPr>
        </w:pPrChange>
      </w:pPr>
      <w:ins w:id="1217" w:author="Kayla Rumpilla" w:date="2017-04-10T14:45:00Z">
        <w:r w:rsidRPr="0091242B">
          <w:rPr>
            <w:rFonts w:asciiTheme="minorHAnsi" w:hAnsiTheme="minorHAnsi"/>
            <w:rPrChange w:id="1218" w:author="Kayla Rumpilla" w:date="2017-04-10T14:46:00Z">
              <w:rPr>
                <w:rFonts w:ascii="Times New Roman"/>
                <w:sz w:val="24"/>
                <w:szCs w:val="24"/>
              </w:rPr>
            </w:rPrChange>
          </w:rPr>
          <w:t>Other</w:t>
        </w:r>
      </w:ins>
    </w:p>
    <w:p w14:paraId="109E4CCF" w14:textId="77777777" w:rsidR="0091242B" w:rsidRPr="0091242B" w:rsidRDefault="0091242B">
      <w:pPr>
        <w:spacing w:after="0" w:line="360" w:lineRule="auto"/>
        <w:rPr>
          <w:ins w:id="1219" w:author="Kayla Rumpilla" w:date="2017-04-10T14:45:00Z"/>
          <w:rFonts w:asciiTheme="minorHAnsi" w:hAnsiTheme="minorHAnsi"/>
          <w:rPrChange w:id="1220" w:author="Kayla Rumpilla" w:date="2017-04-10T14:46:00Z">
            <w:rPr>
              <w:ins w:id="1221" w:author="Kayla Rumpilla" w:date="2017-04-10T14:45:00Z"/>
              <w:rFonts w:ascii="Times New Roman"/>
              <w:sz w:val="24"/>
              <w:szCs w:val="24"/>
            </w:rPr>
          </w:rPrChange>
        </w:rPr>
        <w:pPrChange w:id="1222" w:author="Kayla Rumpilla" w:date="2017-04-10T14:46:00Z">
          <w:pPr>
            <w:spacing w:after="240" w:line="360" w:lineRule="auto"/>
          </w:pPr>
        </w:pPrChange>
      </w:pPr>
    </w:p>
    <w:p w14:paraId="23F560E4" w14:textId="77777777" w:rsidR="0091242B" w:rsidRPr="0091242B" w:rsidRDefault="0091242B">
      <w:pPr>
        <w:numPr>
          <w:ilvl w:val="0"/>
          <w:numId w:val="61"/>
        </w:numPr>
        <w:spacing w:after="0" w:line="360" w:lineRule="auto"/>
        <w:rPr>
          <w:ins w:id="1223" w:author="Kayla Rumpilla" w:date="2017-04-10T14:45:00Z"/>
          <w:rFonts w:asciiTheme="minorHAnsi" w:hAnsiTheme="minorHAnsi"/>
          <w:rPrChange w:id="1224" w:author="Kayla Rumpilla" w:date="2017-04-10T14:46:00Z">
            <w:rPr>
              <w:ins w:id="1225" w:author="Kayla Rumpilla" w:date="2017-04-10T14:45:00Z"/>
              <w:rFonts w:ascii="Times New Roman"/>
              <w:sz w:val="24"/>
              <w:szCs w:val="24"/>
            </w:rPr>
          </w:rPrChange>
        </w:rPr>
        <w:pPrChange w:id="1226" w:author="Kayla Rumpilla" w:date="2017-04-10T14:46:00Z">
          <w:pPr>
            <w:numPr>
              <w:numId w:val="61"/>
            </w:numPr>
            <w:spacing w:after="240" w:line="360" w:lineRule="auto"/>
            <w:ind w:left="720" w:hanging="360"/>
          </w:pPr>
        </w:pPrChange>
      </w:pPr>
      <w:ins w:id="1227" w:author="Kayla Rumpilla" w:date="2017-04-10T14:45:00Z">
        <w:r w:rsidRPr="0091242B">
          <w:rPr>
            <w:rFonts w:asciiTheme="minorHAnsi" w:hAnsiTheme="minorHAnsi"/>
            <w:rPrChange w:id="1228" w:author="Kayla Rumpilla" w:date="2017-04-10T14:46:00Z">
              <w:rPr>
                <w:rFonts w:ascii="Times New Roman"/>
                <w:sz w:val="24"/>
                <w:szCs w:val="24"/>
              </w:rPr>
            </w:rPrChange>
          </w:rPr>
          <w:t>How would you like to find out about supports and services in your community?</w:t>
        </w:r>
      </w:ins>
    </w:p>
    <w:p w14:paraId="1792CD71" w14:textId="77777777" w:rsidR="0091242B" w:rsidRPr="0091242B" w:rsidRDefault="0091242B">
      <w:pPr>
        <w:numPr>
          <w:ilvl w:val="0"/>
          <w:numId w:val="62"/>
        </w:numPr>
        <w:spacing w:after="0" w:line="360" w:lineRule="auto"/>
        <w:rPr>
          <w:ins w:id="1229" w:author="Kayla Rumpilla" w:date="2017-04-10T14:45:00Z"/>
          <w:rFonts w:asciiTheme="minorHAnsi" w:hAnsiTheme="minorHAnsi"/>
          <w:rPrChange w:id="1230" w:author="Kayla Rumpilla" w:date="2017-04-10T14:46:00Z">
            <w:rPr>
              <w:ins w:id="1231" w:author="Kayla Rumpilla" w:date="2017-04-10T14:45:00Z"/>
              <w:rFonts w:ascii="Times New Roman"/>
              <w:sz w:val="24"/>
              <w:szCs w:val="24"/>
            </w:rPr>
          </w:rPrChange>
        </w:rPr>
        <w:pPrChange w:id="1232" w:author="Kayla Rumpilla" w:date="2017-04-10T14:46:00Z">
          <w:pPr>
            <w:numPr>
              <w:numId w:val="62"/>
            </w:numPr>
            <w:spacing w:after="240" w:line="360" w:lineRule="auto"/>
            <w:ind w:left="1440" w:hanging="360"/>
          </w:pPr>
        </w:pPrChange>
      </w:pPr>
      <w:ins w:id="1233" w:author="Kayla Rumpilla" w:date="2017-04-10T14:45:00Z">
        <w:r w:rsidRPr="0091242B">
          <w:rPr>
            <w:rFonts w:asciiTheme="minorHAnsi" w:hAnsiTheme="minorHAnsi"/>
            <w:rPrChange w:id="1234" w:author="Kayla Rumpilla" w:date="2017-04-10T14:46:00Z">
              <w:rPr>
                <w:rFonts w:ascii="Times New Roman"/>
                <w:sz w:val="24"/>
                <w:szCs w:val="24"/>
              </w:rPr>
            </w:rPrChange>
          </w:rPr>
          <w:t>Social service agency</w:t>
        </w:r>
      </w:ins>
    </w:p>
    <w:p w14:paraId="75E02DE2" w14:textId="77777777" w:rsidR="0091242B" w:rsidRPr="0091242B" w:rsidRDefault="0091242B">
      <w:pPr>
        <w:numPr>
          <w:ilvl w:val="0"/>
          <w:numId w:val="62"/>
        </w:numPr>
        <w:spacing w:after="0" w:line="360" w:lineRule="auto"/>
        <w:rPr>
          <w:ins w:id="1235" w:author="Kayla Rumpilla" w:date="2017-04-10T14:45:00Z"/>
          <w:rFonts w:asciiTheme="minorHAnsi" w:hAnsiTheme="minorHAnsi"/>
          <w:rPrChange w:id="1236" w:author="Kayla Rumpilla" w:date="2017-04-10T14:46:00Z">
            <w:rPr>
              <w:ins w:id="1237" w:author="Kayla Rumpilla" w:date="2017-04-10T14:45:00Z"/>
              <w:rFonts w:ascii="Times New Roman"/>
              <w:sz w:val="24"/>
              <w:szCs w:val="24"/>
            </w:rPr>
          </w:rPrChange>
        </w:rPr>
        <w:pPrChange w:id="1238" w:author="Kayla Rumpilla" w:date="2017-04-10T14:46:00Z">
          <w:pPr>
            <w:numPr>
              <w:numId w:val="62"/>
            </w:numPr>
            <w:spacing w:after="240" w:line="360" w:lineRule="auto"/>
            <w:ind w:left="1440" w:hanging="360"/>
          </w:pPr>
        </w:pPrChange>
      </w:pPr>
      <w:ins w:id="1239" w:author="Kayla Rumpilla" w:date="2017-04-10T14:45:00Z">
        <w:r w:rsidRPr="0091242B">
          <w:rPr>
            <w:rFonts w:asciiTheme="minorHAnsi" w:hAnsiTheme="minorHAnsi"/>
            <w:rPrChange w:id="1240" w:author="Kayla Rumpilla" w:date="2017-04-10T14:46:00Z">
              <w:rPr>
                <w:rFonts w:ascii="Times New Roman"/>
                <w:sz w:val="24"/>
                <w:szCs w:val="24"/>
              </w:rPr>
            </w:rPrChange>
          </w:rPr>
          <w:t>Internet</w:t>
        </w:r>
      </w:ins>
    </w:p>
    <w:p w14:paraId="344D1C08" w14:textId="77777777" w:rsidR="0091242B" w:rsidRPr="0091242B" w:rsidRDefault="0091242B">
      <w:pPr>
        <w:numPr>
          <w:ilvl w:val="0"/>
          <w:numId w:val="62"/>
        </w:numPr>
        <w:spacing w:after="0" w:line="360" w:lineRule="auto"/>
        <w:rPr>
          <w:ins w:id="1241" w:author="Kayla Rumpilla" w:date="2017-04-10T14:45:00Z"/>
          <w:rFonts w:asciiTheme="minorHAnsi" w:hAnsiTheme="minorHAnsi"/>
          <w:rPrChange w:id="1242" w:author="Kayla Rumpilla" w:date="2017-04-10T14:46:00Z">
            <w:rPr>
              <w:ins w:id="1243" w:author="Kayla Rumpilla" w:date="2017-04-10T14:45:00Z"/>
              <w:rFonts w:ascii="Times New Roman"/>
              <w:sz w:val="24"/>
              <w:szCs w:val="24"/>
            </w:rPr>
          </w:rPrChange>
        </w:rPr>
        <w:pPrChange w:id="1244" w:author="Kayla Rumpilla" w:date="2017-04-10T14:46:00Z">
          <w:pPr>
            <w:numPr>
              <w:numId w:val="62"/>
            </w:numPr>
            <w:spacing w:after="240" w:line="360" w:lineRule="auto"/>
            <w:ind w:left="1440" w:hanging="360"/>
          </w:pPr>
        </w:pPrChange>
      </w:pPr>
      <w:ins w:id="1245" w:author="Kayla Rumpilla" w:date="2017-04-10T14:45:00Z">
        <w:r w:rsidRPr="0091242B">
          <w:rPr>
            <w:rFonts w:asciiTheme="minorHAnsi" w:hAnsiTheme="minorHAnsi"/>
            <w:rPrChange w:id="1246" w:author="Kayla Rumpilla" w:date="2017-04-10T14:46:00Z">
              <w:rPr>
                <w:rFonts w:ascii="Times New Roman"/>
                <w:sz w:val="24"/>
                <w:szCs w:val="24"/>
              </w:rPr>
            </w:rPrChange>
          </w:rPr>
          <w:t>Medical Professionals</w:t>
        </w:r>
      </w:ins>
    </w:p>
    <w:p w14:paraId="0D392C29" w14:textId="77777777" w:rsidR="0091242B" w:rsidRPr="0091242B" w:rsidRDefault="0091242B">
      <w:pPr>
        <w:numPr>
          <w:ilvl w:val="0"/>
          <w:numId w:val="62"/>
        </w:numPr>
        <w:spacing w:after="0" w:line="360" w:lineRule="auto"/>
        <w:rPr>
          <w:ins w:id="1247" w:author="Kayla Rumpilla" w:date="2017-04-10T14:45:00Z"/>
          <w:rFonts w:asciiTheme="minorHAnsi" w:hAnsiTheme="minorHAnsi"/>
          <w:rPrChange w:id="1248" w:author="Kayla Rumpilla" w:date="2017-04-10T14:46:00Z">
            <w:rPr>
              <w:ins w:id="1249" w:author="Kayla Rumpilla" w:date="2017-04-10T14:45:00Z"/>
              <w:rFonts w:ascii="Times New Roman"/>
              <w:sz w:val="24"/>
              <w:szCs w:val="24"/>
            </w:rPr>
          </w:rPrChange>
        </w:rPr>
        <w:pPrChange w:id="1250" w:author="Kayla Rumpilla" w:date="2017-04-10T14:46:00Z">
          <w:pPr>
            <w:numPr>
              <w:numId w:val="62"/>
            </w:numPr>
            <w:spacing w:after="240" w:line="360" w:lineRule="auto"/>
            <w:ind w:left="1440" w:hanging="360"/>
          </w:pPr>
        </w:pPrChange>
      </w:pPr>
      <w:ins w:id="1251" w:author="Kayla Rumpilla" w:date="2017-04-10T14:45:00Z">
        <w:r w:rsidRPr="0091242B">
          <w:rPr>
            <w:rFonts w:asciiTheme="minorHAnsi" w:hAnsiTheme="minorHAnsi"/>
            <w:rPrChange w:id="1252" w:author="Kayla Rumpilla" w:date="2017-04-10T14:46:00Z">
              <w:rPr>
                <w:rFonts w:ascii="Times New Roman"/>
                <w:sz w:val="24"/>
                <w:szCs w:val="24"/>
              </w:rPr>
            </w:rPrChange>
          </w:rPr>
          <w:t>Word of Mouth</w:t>
        </w:r>
      </w:ins>
    </w:p>
    <w:p w14:paraId="655FDEC9" w14:textId="77777777" w:rsidR="0091242B" w:rsidRPr="0091242B" w:rsidRDefault="0091242B">
      <w:pPr>
        <w:numPr>
          <w:ilvl w:val="0"/>
          <w:numId w:val="62"/>
        </w:numPr>
        <w:spacing w:after="0" w:line="360" w:lineRule="auto"/>
        <w:rPr>
          <w:ins w:id="1253" w:author="Kayla Rumpilla" w:date="2017-04-10T14:45:00Z"/>
          <w:rFonts w:asciiTheme="minorHAnsi" w:hAnsiTheme="minorHAnsi"/>
          <w:rPrChange w:id="1254" w:author="Kayla Rumpilla" w:date="2017-04-10T14:46:00Z">
            <w:rPr>
              <w:ins w:id="1255" w:author="Kayla Rumpilla" w:date="2017-04-10T14:45:00Z"/>
              <w:rFonts w:ascii="Times New Roman"/>
              <w:sz w:val="24"/>
              <w:szCs w:val="24"/>
            </w:rPr>
          </w:rPrChange>
        </w:rPr>
        <w:pPrChange w:id="1256" w:author="Kayla Rumpilla" w:date="2017-04-10T14:46:00Z">
          <w:pPr>
            <w:numPr>
              <w:numId w:val="62"/>
            </w:numPr>
            <w:spacing w:after="240" w:line="360" w:lineRule="auto"/>
            <w:ind w:left="1440" w:hanging="360"/>
          </w:pPr>
        </w:pPrChange>
      </w:pPr>
      <w:ins w:id="1257" w:author="Kayla Rumpilla" w:date="2017-04-10T14:45:00Z">
        <w:r w:rsidRPr="0091242B">
          <w:rPr>
            <w:rFonts w:asciiTheme="minorHAnsi" w:hAnsiTheme="minorHAnsi"/>
            <w:rPrChange w:id="1258" w:author="Kayla Rumpilla" w:date="2017-04-10T14:46:00Z">
              <w:rPr>
                <w:rFonts w:ascii="Times New Roman"/>
                <w:sz w:val="24"/>
                <w:szCs w:val="24"/>
              </w:rPr>
            </w:rPrChange>
          </w:rPr>
          <w:t>Other</w:t>
        </w:r>
      </w:ins>
    </w:p>
    <w:p w14:paraId="29F2A035" w14:textId="77777777" w:rsidR="0091242B" w:rsidRPr="0091242B" w:rsidRDefault="0091242B">
      <w:pPr>
        <w:spacing w:after="0" w:line="360" w:lineRule="auto"/>
        <w:rPr>
          <w:ins w:id="1259" w:author="Kayla Rumpilla" w:date="2017-04-10T14:45:00Z"/>
          <w:rFonts w:asciiTheme="minorHAnsi" w:hAnsiTheme="minorHAnsi"/>
          <w:rPrChange w:id="1260" w:author="Kayla Rumpilla" w:date="2017-04-10T14:46:00Z">
            <w:rPr>
              <w:ins w:id="1261" w:author="Kayla Rumpilla" w:date="2017-04-10T14:45:00Z"/>
              <w:rFonts w:ascii="Times New Roman"/>
              <w:sz w:val="24"/>
              <w:szCs w:val="24"/>
            </w:rPr>
          </w:rPrChange>
        </w:rPr>
        <w:pPrChange w:id="1262" w:author="Kayla Rumpilla" w:date="2017-04-10T14:46:00Z">
          <w:pPr>
            <w:spacing w:after="240" w:line="360" w:lineRule="auto"/>
          </w:pPr>
        </w:pPrChange>
      </w:pPr>
    </w:p>
    <w:p w14:paraId="5BF8ED44" w14:textId="77777777" w:rsidR="0091242B" w:rsidRPr="0091242B" w:rsidRDefault="0091242B">
      <w:pPr>
        <w:numPr>
          <w:ilvl w:val="0"/>
          <w:numId w:val="61"/>
        </w:numPr>
        <w:spacing w:after="0" w:line="360" w:lineRule="auto"/>
        <w:rPr>
          <w:ins w:id="1263" w:author="Kayla Rumpilla" w:date="2017-04-10T14:45:00Z"/>
          <w:rFonts w:asciiTheme="minorHAnsi" w:hAnsiTheme="minorHAnsi"/>
          <w:rPrChange w:id="1264" w:author="Kayla Rumpilla" w:date="2017-04-10T14:46:00Z">
            <w:rPr>
              <w:ins w:id="1265" w:author="Kayla Rumpilla" w:date="2017-04-10T14:45:00Z"/>
              <w:rFonts w:ascii="Times New Roman"/>
              <w:sz w:val="24"/>
              <w:szCs w:val="24"/>
            </w:rPr>
          </w:rPrChange>
        </w:rPr>
        <w:pPrChange w:id="1266" w:author="Kayla Rumpilla" w:date="2017-04-10T14:46:00Z">
          <w:pPr>
            <w:numPr>
              <w:numId w:val="61"/>
            </w:numPr>
            <w:spacing w:after="240" w:line="360" w:lineRule="auto"/>
            <w:ind w:left="720" w:hanging="360"/>
          </w:pPr>
        </w:pPrChange>
      </w:pPr>
      <w:ins w:id="1267" w:author="Kayla Rumpilla" w:date="2017-04-10T14:45:00Z">
        <w:r w:rsidRPr="0091242B">
          <w:rPr>
            <w:rFonts w:asciiTheme="minorHAnsi" w:hAnsiTheme="minorHAnsi"/>
            <w:rPrChange w:id="1268" w:author="Kayla Rumpilla" w:date="2017-04-10T14:46:00Z">
              <w:rPr>
                <w:rFonts w:ascii="Times New Roman"/>
                <w:sz w:val="24"/>
                <w:szCs w:val="24"/>
              </w:rPr>
            </w:rPrChange>
          </w:rPr>
          <w:t>If speaking is hard for you, how can we help you feel welcome and listened to when you are looking for help?</w:t>
        </w:r>
      </w:ins>
    </w:p>
    <w:p w14:paraId="77B325A3" w14:textId="77777777" w:rsidR="0091242B" w:rsidRPr="0091242B" w:rsidRDefault="0091242B">
      <w:pPr>
        <w:spacing w:after="0" w:line="360" w:lineRule="auto"/>
        <w:rPr>
          <w:ins w:id="1269" w:author="Kayla Rumpilla" w:date="2017-04-10T14:45:00Z"/>
          <w:rFonts w:asciiTheme="minorHAnsi" w:hAnsiTheme="minorHAnsi"/>
          <w:rPrChange w:id="1270" w:author="Kayla Rumpilla" w:date="2017-04-10T14:46:00Z">
            <w:rPr>
              <w:ins w:id="1271" w:author="Kayla Rumpilla" w:date="2017-04-10T14:45:00Z"/>
              <w:rFonts w:ascii="Times New Roman"/>
              <w:sz w:val="24"/>
              <w:szCs w:val="24"/>
            </w:rPr>
          </w:rPrChange>
        </w:rPr>
        <w:pPrChange w:id="1272" w:author="Kayla Rumpilla" w:date="2017-04-10T14:46:00Z">
          <w:pPr>
            <w:spacing w:after="240" w:line="360" w:lineRule="auto"/>
          </w:pPr>
        </w:pPrChange>
      </w:pPr>
    </w:p>
    <w:p w14:paraId="2EB7D98C" w14:textId="77777777" w:rsidR="0091242B" w:rsidRPr="0091242B" w:rsidRDefault="0091242B">
      <w:pPr>
        <w:numPr>
          <w:ilvl w:val="0"/>
          <w:numId w:val="61"/>
        </w:numPr>
        <w:spacing w:after="0" w:line="360" w:lineRule="auto"/>
        <w:rPr>
          <w:ins w:id="1273" w:author="Kayla Rumpilla" w:date="2017-04-10T14:45:00Z"/>
          <w:rFonts w:asciiTheme="minorHAnsi" w:hAnsiTheme="minorHAnsi"/>
          <w:rPrChange w:id="1274" w:author="Kayla Rumpilla" w:date="2017-04-10T14:46:00Z">
            <w:rPr>
              <w:ins w:id="1275" w:author="Kayla Rumpilla" w:date="2017-04-10T14:45:00Z"/>
              <w:rFonts w:ascii="Times New Roman"/>
              <w:sz w:val="24"/>
              <w:szCs w:val="24"/>
            </w:rPr>
          </w:rPrChange>
        </w:rPr>
        <w:pPrChange w:id="1276" w:author="Kayla Rumpilla" w:date="2017-04-10T14:46:00Z">
          <w:pPr>
            <w:numPr>
              <w:numId w:val="61"/>
            </w:numPr>
            <w:spacing w:after="240" w:line="360" w:lineRule="auto"/>
            <w:ind w:left="720" w:hanging="360"/>
          </w:pPr>
        </w:pPrChange>
      </w:pPr>
      <w:ins w:id="1277" w:author="Kayla Rumpilla" w:date="2017-04-10T14:45:00Z">
        <w:r w:rsidRPr="0091242B">
          <w:rPr>
            <w:rFonts w:asciiTheme="minorHAnsi" w:hAnsiTheme="minorHAnsi"/>
            <w:rPrChange w:id="1278" w:author="Kayla Rumpilla" w:date="2017-04-10T14:46:00Z">
              <w:rPr>
                <w:rFonts w:ascii="Times New Roman"/>
                <w:sz w:val="24"/>
                <w:szCs w:val="24"/>
              </w:rPr>
            </w:rPrChange>
          </w:rPr>
          <w:t>What makes you feel safe when you are looking for help? (select all that apply)</w:t>
        </w:r>
      </w:ins>
    </w:p>
    <w:p w14:paraId="5E21A8F3" w14:textId="77777777" w:rsidR="0091242B" w:rsidRPr="0091242B" w:rsidRDefault="0091242B">
      <w:pPr>
        <w:numPr>
          <w:ilvl w:val="1"/>
          <w:numId w:val="61"/>
        </w:numPr>
        <w:spacing w:after="0" w:line="360" w:lineRule="auto"/>
        <w:rPr>
          <w:ins w:id="1279" w:author="Kayla Rumpilla" w:date="2017-04-10T14:45:00Z"/>
          <w:rFonts w:asciiTheme="minorHAnsi" w:hAnsiTheme="minorHAnsi"/>
          <w:rPrChange w:id="1280" w:author="Kayla Rumpilla" w:date="2017-04-10T14:46:00Z">
            <w:rPr>
              <w:ins w:id="1281" w:author="Kayla Rumpilla" w:date="2017-04-10T14:45:00Z"/>
              <w:rFonts w:ascii="Times New Roman"/>
              <w:sz w:val="24"/>
              <w:szCs w:val="24"/>
            </w:rPr>
          </w:rPrChange>
        </w:rPr>
        <w:pPrChange w:id="1282" w:author="Kayla Rumpilla" w:date="2017-04-10T14:46:00Z">
          <w:pPr>
            <w:numPr>
              <w:ilvl w:val="1"/>
              <w:numId w:val="61"/>
            </w:numPr>
            <w:spacing w:after="240" w:line="360" w:lineRule="auto"/>
            <w:ind w:left="1440" w:hanging="360"/>
          </w:pPr>
        </w:pPrChange>
      </w:pPr>
      <w:ins w:id="1283" w:author="Kayla Rumpilla" w:date="2017-04-10T14:45:00Z">
        <w:r w:rsidRPr="0091242B">
          <w:rPr>
            <w:rFonts w:asciiTheme="minorHAnsi" w:hAnsiTheme="minorHAnsi"/>
            <w:rPrChange w:id="1284" w:author="Kayla Rumpilla" w:date="2017-04-10T14:46:00Z">
              <w:rPr>
                <w:rFonts w:ascii="Times New Roman"/>
                <w:sz w:val="24"/>
                <w:szCs w:val="24"/>
              </w:rPr>
            </w:rPrChange>
          </w:rPr>
          <w:t>Having someone who you know available to help with communication</w:t>
        </w:r>
      </w:ins>
    </w:p>
    <w:p w14:paraId="4C5B4AFE" w14:textId="77777777" w:rsidR="0091242B" w:rsidRPr="0091242B" w:rsidRDefault="0091242B">
      <w:pPr>
        <w:numPr>
          <w:ilvl w:val="1"/>
          <w:numId w:val="61"/>
        </w:numPr>
        <w:spacing w:after="0" w:line="360" w:lineRule="auto"/>
        <w:rPr>
          <w:ins w:id="1285" w:author="Kayla Rumpilla" w:date="2017-04-10T14:45:00Z"/>
          <w:rFonts w:asciiTheme="minorHAnsi" w:hAnsiTheme="minorHAnsi"/>
          <w:rPrChange w:id="1286" w:author="Kayla Rumpilla" w:date="2017-04-10T14:46:00Z">
            <w:rPr>
              <w:ins w:id="1287" w:author="Kayla Rumpilla" w:date="2017-04-10T14:45:00Z"/>
              <w:rFonts w:ascii="Times New Roman"/>
              <w:sz w:val="24"/>
              <w:szCs w:val="24"/>
            </w:rPr>
          </w:rPrChange>
        </w:rPr>
        <w:pPrChange w:id="1288" w:author="Kayla Rumpilla" w:date="2017-04-10T14:46:00Z">
          <w:pPr>
            <w:numPr>
              <w:ilvl w:val="1"/>
              <w:numId w:val="61"/>
            </w:numPr>
            <w:spacing w:after="240" w:line="360" w:lineRule="auto"/>
            <w:ind w:left="1440" w:hanging="360"/>
          </w:pPr>
        </w:pPrChange>
      </w:pPr>
      <w:ins w:id="1289" w:author="Kayla Rumpilla" w:date="2017-04-10T14:45:00Z">
        <w:r w:rsidRPr="0091242B">
          <w:rPr>
            <w:rFonts w:asciiTheme="minorHAnsi" w:hAnsiTheme="minorHAnsi"/>
            <w:rPrChange w:id="1290" w:author="Kayla Rumpilla" w:date="2017-04-10T14:46:00Z">
              <w:rPr>
                <w:rFonts w:ascii="Times New Roman"/>
                <w:sz w:val="24"/>
                <w:szCs w:val="24"/>
              </w:rPr>
            </w:rPrChange>
          </w:rPr>
          <w:t>Having people be familiar with different ways to help you communicate</w:t>
        </w:r>
      </w:ins>
    </w:p>
    <w:p w14:paraId="6558CE82" w14:textId="77777777" w:rsidR="0091242B" w:rsidRPr="0091242B" w:rsidRDefault="0091242B">
      <w:pPr>
        <w:numPr>
          <w:ilvl w:val="1"/>
          <w:numId w:val="61"/>
        </w:numPr>
        <w:spacing w:after="0" w:line="360" w:lineRule="auto"/>
        <w:rPr>
          <w:ins w:id="1291" w:author="Kayla Rumpilla" w:date="2017-04-10T14:45:00Z"/>
          <w:rFonts w:asciiTheme="minorHAnsi" w:hAnsiTheme="minorHAnsi"/>
          <w:rPrChange w:id="1292" w:author="Kayla Rumpilla" w:date="2017-04-10T14:46:00Z">
            <w:rPr>
              <w:ins w:id="1293" w:author="Kayla Rumpilla" w:date="2017-04-10T14:45:00Z"/>
              <w:rFonts w:ascii="Times New Roman"/>
              <w:sz w:val="24"/>
              <w:szCs w:val="24"/>
            </w:rPr>
          </w:rPrChange>
        </w:rPr>
        <w:pPrChange w:id="1294" w:author="Kayla Rumpilla" w:date="2017-04-10T14:46:00Z">
          <w:pPr>
            <w:numPr>
              <w:ilvl w:val="1"/>
              <w:numId w:val="61"/>
            </w:numPr>
            <w:spacing w:after="240" w:line="360" w:lineRule="auto"/>
            <w:ind w:left="1440" w:hanging="360"/>
          </w:pPr>
        </w:pPrChange>
      </w:pPr>
      <w:ins w:id="1295" w:author="Kayla Rumpilla" w:date="2017-04-10T14:45:00Z">
        <w:r w:rsidRPr="0091242B">
          <w:rPr>
            <w:rFonts w:asciiTheme="minorHAnsi" w:hAnsiTheme="minorHAnsi"/>
            <w:rPrChange w:id="1296" w:author="Kayla Rumpilla" w:date="2017-04-10T14:46:00Z">
              <w:rPr>
                <w:rFonts w:ascii="Times New Roman"/>
                <w:sz w:val="24"/>
                <w:szCs w:val="24"/>
              </w:rPr>
            </w:rPrChange>
          </w:rPr>
          <w:t>Having a private area to meet and discuss your concerns</w:t>
        </w:r>
      </w:ins>
    </w:p>
    <w:p w14:paraId="1AF74212" w14:textId="77777777" w:rsidR="0091242B" w:rsidRPr="0091242B" w:rsidRDefault="0091242B">
      <w:pPr>
        <w:numPr>
          <w:ilvl w:val="1"/>
          <w:numId w:val="61"/>
        </w:numPr>
        <w:spacing w:after="0" w:line="360" w:lineRule="auto"/>
        <w:rPr>
          <w:ins w:id="1297" w:author="Kayla Rumpilla" w:date="2017-04-10T14:45:00Z"/>
          <w:rFonts w:asciiTheme="minorHAnsi" w:hAnsiTheme="minorHAnsi"/>
          <w:rPrChange w:id="1298" w:author="Kayla Rumpilla" w:date="2017-04-10T14:46:00Z">
            <w:rPr>
              <w:ins w:id="1299" w:author="Kayla Rumpilla" w:date="2017-04-10T14:45:00Z"/>
              <w:rFonts w:ascii="Times New Roman"/>
              <w:sz w:val="24"/>
              <w:szCs w:val="24"/>
            </w:rPr>
          </w:rPrChange>
        </w:rPr>
        <w:pPrChange w:id="1300" w:author="Kayla Rumpilla" w:date="2017-04-10T14:46:00Z">
          <w:pPr>
            <w:numPr>
              <w:ilvl w:val="1"/>
              <w:numId w:val="61"/>
            </w:numPr>
            <w:spacing w:after="240" w:line="360" w:lineRule="auto"/>
            <w:ind w:left="1440" w:hanging="360"/>
          </w:pPr>
        </w:pPrChange>
      </w:pPr>
      <w:ins w:id="1301" w:author="Kayla Rumpilla" w:date="2017-04-10T14:45:00Z">
        <w:r w:rsidRPr="0091242B">
          <w:rPr>
            <w:rFonts w:asciiTheme="minorHAnsi" w:hAnsiTheme="minorHAnsi"/>
            <w:rPrChange w:id="1302" w:author="Kayla Rumpilla" w:date="2017-04-10T14:46:00Z">
              <w:rPr>
                <w:rFonts w:ascii="Times New Roman"/>
                <w:sz w:val="24"/>
                <w:szCs w:val="24"/>
              </w:rPr>
            </w:rPrChange>
          </w:rPr>
          <w:t>Being able to receive services and supports in your preferred location</w:t>
        </w:r>
      </w:ins>
    </w:p>
    <w:p w14:paraId="1AAE7526" w14:textId="77777777" w:rsidR="0091242B" w:rsidRPr="0091242B" w:rsidRDefault="0091242B">
      <w:pPr>
        <w:numPr>
          <w:ilvl w:val="1"/>
          <w:numId w:val="61"/>
        </w:numPr>
        <w:spacing w:after="0" w:line="360" w:lineRule="auto"/>
        <w:rPr>
          <w:ins w:id="1303" w:author="Kayla Rumpilla" w:date="2017-04-10T14:45:00Z"/>
          <w:rFonts w:asciiTheme="minorHAnsi" w:hAnsiTheme="minorHAnsi"/>
          <w:rPrChange w:id="1304" w:author="Kayla Rumpilla" w:date="2017-04-10T14:46:00Z">
            <w:rPr>
              <w:ins w:id="1305" w:author="Kayla Rumpilla" w:date="2017-04-10T14:45:00Z"/>
              <w:rFonts w:ascii="Times New Roman"/>
              <w:sz w:val="24"/>
              <w:szCs w:val="24"/>
            </w:rPr>
          </w:rPrChange>
        </w:rPr>
        <w:pPrChange w:id="1306" w:author="Kayla Rumpilla" w:date="2017-04-10T14:46:00Z">
          <w:pPr>
            <w:numPr>
              <w:ilvl w:val="1"/>
              <w:numId w:val="61"/>
            </w:numPr>
            <w:spacing w:after="240" w:line="360" w:lineRule="auto"/>
            <w:ind w:left="1440" w:hanging="360"/>
          </w:pPr>
        </w:pPrChange>
      </w:pPr>
      <w:ins w:id="1307" w:author="Kayla Rumpilla" w:date="2017-04-10T14:45:00Z">
        <w:r w:rsidRPr="0091242B">
          <w:rPr>
            <w:rFonts w:asciiTheme="minorHAnsi" w:hAnsiTheme="minorHAnsi"/>
            <w:rPrChange w:id="1308" w:author="Kayla Rumpilla" w:date="2017-04-10T14:46:00Z">
              <w:rPr>
                <w:rFonts w:ascii="Times New Roman"/>
                <w:sz w:val="24"/>
                <w:szCs w:val="24"/>
              </w:rPr>
            </w:rPrChange>
          </w:rPr>
          <w:t>Other? Please share</w:t>
        </w:r>
      </w:ins>
    </w:p>
    <w:p w14:paraId="31D0E6A8" w14:textId="77777777" w:rsidR="0091242B" w:rsidRPr="0091242B" w:rsidRDefault="0091242B">
      <w:pPr>
        <w:spacing w:after="0" w:line="360" w:lineRule="auto"/>
        <w:rPr>
          <w:ins w:id="1309" w:author="Kayla Rumpilla" w:date="2017-04-10T14:45:00Z"/>
          <w:rFonts w:asciiTheme="minorHAnsi" w:hAnsiTheme="minorHAnsi"/>
          <w:rPrChange w:id="1310" w:author="Kayla Rumpilla" w:date="2017-04-10T14:46:00Z">
            <w:rPr>
              <w:ins w:id="1311" w:author="Kayla Rumpilla" w:date="2017-04-10T14:45:00Z"/>
              <w:rFonts w:ascii="Times New Roman"/>
              <w:sz w:val="24"/>
              <w:szCs w:val="24"/>
            </w:rPr>
          </w:rPrChange>
        </w:rPr>
        <w:pPrChange w:id="1312" w:author="Kayla Rumpilla" w:date="2017-04-10T14:46:00Z">
          <w:pPr>
            <w:spacing w:after="240" w:line="360" w:lineRule="auto"/>
          </w:pPr>
        </w:pPrChange>
      </w:pPr>
    </w:p>
    <w:p w14:paraId="362D892F" w14:textId="77777777" w:rsidR="0091242B" w:rsidRPr="0091242B" w:rsidRDefault="0091242B">
      <w:pPr>
        <w:numPr>
          <w:ilvl w:val="0"/>
          <w:numId w:val="61"/>
        </w:numPr>
        <w:spacing w:after="0" w:line="360" w:lineRule="auto"/>
        <w:rPr>
          <w:ins w:id="1313" w:author="Kayla Rumpilla" w:date="2017-04-10T14:45:00Z"/>
          <w:rFonts w:asciiTheme="minorHAnsi" w:hAnsiTheme="minorHAnsi"/>
          <w:rPrChange w:id="1314" w:author="Kayla Rumpilla" w:date="2017-04-10T14:46:00Z">
            <w:rPr>
              <w:ins w:id="1315" w:author="Kayla Rumpilla" w:date="2017-04-10T14:45:00Z"/>
              <w:rFonts w:ascii="Times New Roman"/>
              <w:sz w:val="24"/>
              <w:szCs w:val="24"/>
            </w:rPr>
          </w:rPrChange>
        </w:rPr>
        <w:pPrChange w:id="1316" w:author="Kayla Rumpilla" w:date="2017-04-10T14:46:00Z">
          <w:pPr>
            <w:numPr>
              <w:numId w:val="61"/>
            </w:numPr>
            <w:spacing w:after="240" w:line="360" w:lineRule="auto"/>
            <w:ind w:left="720" w:hanging="360"/>
          </w:pPr>
        </w:pPrChange>
      </w:pPr>
      <w:ins w:id="1317" w:author="Kayla Rumpilla" w:date="2017-04-10T14:45:00Z">
        <w:r w:rsidRPr="0091242B">
          <w:rPr>
            <w:rFonts w:asciiTheme="minorHAnsi" w:hAnsiTheme="minorHAnsi"/>
            <w:rPrChange w:id="1318" w:author="Kayla Rumpilla" w:date="2017-04-10T14:46:00Z">
              <w:rPr>
                <w:rFonts w:ascii="Times New Roman"/>
                <w:sz w:val="24"/>
                <w:szCs w:val="24"/>
              </w:rPr>
            </w:rPrChange>
          </w:rPr>
          <w:t>Have you run into any of the following issues when you went some place for help? (check all that apply)</w:t>
        </w:r>
      </w:ins>
    </w:p>
    <w:p w14:paraId="0BF494DD" w14:textId="77777777" w:rsidR="0091242B" w:rsidRPr="0091242B" w:rsidRDefault="0091242B">
      <w:pPr>
        <w:numPr>
          <w:ilvl w:val="1"/>
          <w:numId w:val="61"/>
        </w:numPr>
        <w:spacing w:after="0" w:line="360" w:lineRule="auto"/>
        <w:rPr>
          <w:ins w:id="1319" w:author="Kayla Rumpilla" w:date="2017-04-10T14:45:00Z"/>
          <w:rFonts w:asciiTheme="minorHAnsi" w:hAnsiTheme="minorHAnsi"/>
          <w:rPrChange w:id="1320" w:author="Kayla Rumpilla" w:date="2017-04-10T14:46:00Z">
            <w:rPr>
              <w:ins w:id="1321" w:author="Kayla Rumpilla" w:date="2017-04-10T14:45:00Z"/>
              <w:rFonts w:ascii="Times New Roman"/>
              <w:sz w:val="24"/>
              <w:szCs w:val="24"/>
            </w:rPr>
          </w:rPrChange>
        </w:rPr>
        <w:pPrChange w:id="1322" w:author="Kayla Rumpilla" w:date="2017-04-10T14:46:00Z">
          <w:pPr>
            <w:numPr>
              <w:ilvl w:val="1"/>
              <w:numId w:val="61"/>
            </w:numPr>
            <w:spacing w:after="240" w:line="360" w:lineRule="auto"/>
            <w:ind w:left="1440" w:hanging="360"/>
          </w:pPr>
        </w:pPrChange>
      </w:pPr>
      <w:ins w:id="1323" w:author="Kayla Rumpilla" w:date="2017-04-10T14:45:00Z">
        <w:r w:rsidRPr="0091242B">
          <w:rPr>
            <w:rFonts w:asciiTheme="minorHAnsi" w:hAnsiTheme="minorHAnsi"/>
            <w:rPrChange w:id="1324" w:author="Kayla Rumpilla" w:date="2017-04-10T14:46:00Z">
              <w:rPr>
                <w:rFonts w:ascii="Times New Roman"/>
                <w:sz w:val="24"/>
                <w:szCs w:val="24"/>
              </w:rPr>
            </w:rPrChange>
          </w:rPr>
          <w:t>The staff did NOT understand your wants and needs</w:t>
        </w:r>
      </w:ins>
    </w:p>
    <w:p w14:paraId="40FF8C05" w14:textId="77777777" w:rsidR="0091242B" w:rsidRPr="0091242B" w:rsidRDefault="0091242B">
      <w:pPr>
        <w:numPr>
          <w:ilvl w:val="1"/>
          <w:numId w:val="61"/>
        </w:numPr>
        <w:spacing w:after="0" w:line="360" w:lineRule="auto"/>
        <w:rPr>
          <w:ins w:id="1325" w:author="Kayla Rumpilla" w:date="2017-04-10T14:45:00Z"/>
          <w:rFonts w:asciiTheme="minorHAnsi" w:hAnsiTheme="minorHAnsi"/>
          <w:rPrChange w:id="1326" w:author="Kayla Rumpilla" w:date="2017-04-10T14:46:00Z">
            <w:rPr>
              <w:ins w:id="1327" w:author="Kayla Rumpilla" w:date="2017-04-10T14:45:00Z"/>
              <w:rFonts w:ascii="Times New Roman"/>
              <w:sz w:val="24"/>
              <w:szCs w:val="24"/>
            </w:rPr>
          </w:rPrChange>
        </w:rPr>
        <w:pPrChange w:id="1328" w:author="Kayla Rumpilla" w:date="2017-04-10T14:46:00Z">
          <w:pPr>
            <w:numPr>
              <w:ilvl w:val="1"/>
              <w:numId w:val="61"/>
            </w:numPr>
            <w:spacing w:after="240" w:line="360" w:lineRule="auto"/>
            <w:ind w:left="1440" w:hanging="360"/>
          </w:pPr>
        </w:pPrChange>
      </w:pPr>
      <w:ins w:id="1329" w:author="Kayla Rumpilla" w:date="2017-04-10T14:45:00Z">
        <w:r w:rsidRPr="0091242B">
          <w:rPr>
            <w:rFonts w:asciiTheme="minorHAnsi" w:hAnsiTheme="minorHAnsi"/>
            <w:rPrChange w:id="1330" w:author="Kayla Rumpilla" w:date="2017-04-10T14:46:00Z">
              <w:rPr>
                <w:rFonts w:ascii="Times New Roman"/>
                <w:sz w:val="24"/>
                <w:szCs w:val="24"/>
              </w:rPr>
            </w:rPrChange>
          </w:rPr>
          <w:t>The staff was NOT able to help you get the supports and services you needed</w:t>
        </w:r>
      </w:ins>
    </w:p>
    <w:p w14:paraId="26AB7C53" w14:textId="77777777" w:rsidR="0091242B" w:rsidRPr="0091242B" w:rsidRDefault="0091242B">
      <w:pPr>
        <w:numPr>
          <w:ilvl w:val="1"/>
          <w:numId w:val="61"/>
        </w:numPr>
        <w:spacing w:after="0" w:line="360" w:lineRule="auto"/>
        <w:rPr>
          <w:ins w:id="1331" w:author="Kayla Rumpilla" w:date="2017-04-10T14:45:00Z"/>
          <w:rFonts w:asciiTheme="minorHAnsi" w:hAnsiTheme="minorHAnsi"/>
          <w:rPrChange w:id="1332" w:author="Kayla Rumpilla" w:date="2017-04-10T14:46:00Z">
            <w:rPr>
              <w:ins w:id="1333" w:author="Kayla Rumpilla" w:date="2017-04-10T14:45:00Z"/>
              <w:rFonts w:ascii="Times New Roman"/>
              <w:sz w:val="24"/>
              <w:szCs w:val="24"/>
            </w:rPr>
          </w:rPrChange>
        </w:rPr>
        <w:pPrChange w:id="1334" w:author="Kayla Rumpilla" w:date="2017-04-10T14:46:00Z">
          <w:pPr>
            <w:numPr>
              <w:ilvl w:val="1"/>
              <w:numId w:val="61"/>
            </w:numPr>
            <w:spacing w:after="240" w:line="360" w:lineRule="auto"/>
            <w:ind w:left="1440" w:hanging="360"/>
          </w:pPr>
        </w:pPrChange>
      </w:pPr>
      <w:ins w:id="1335" w:author="Kayla Rumpilla" w:date="2017-04-10T14:45:00Z">
        <w:r w:rsidRPr="0091242B">
          <w:rPr>
            <w:rFonts w:asciiTheme="minorHAnsi" w:hAnsiTheme="minorHAnsi"/>
            <w:rPrChange w:id="1336" w:author="Kayla Rumpilla" w:date="2017-04-10T14:46:00Z">
              <w:rPr>
                <w:rFonts w:ascii="Times New Roman"/>
                <w:sz w:val="24"/>
                <w:szCs w:val="24"/>
              </w:rPr>
            </w:rPrChange>
          </w:rPr>
          <w:lastRenderedPageBreak/>
          <w:t>The staff did NOT make you feel safe (if not, how)</w:t>
        </w:r>
      </w:ins>
    </w:p>
    <w:p w14:paraId="1BCD5432" w14:textId="77777777" w:rsidR="0091242B" w:rsidRPr="0091242B" w:rsidRDefault="0091242B">
      <w:pPr>
        <w:numPr>
          <w:ilvl w:val="1"/>
          <w:numId w:val="61"/>
        </w:numPr>
        <w:spacing w:after="0" w:line="360" w:lineRule="auto"/>
        <w:rPr>
          <w:ins w:id="1337" w:author="Kayla Rumpilla" w:date="2017-04-10T14:45:00Z"/>
          <w:rFonts w:asciiTheme="minorHAnsi" w:hAnsiTheme="minorHAnsi"/>
          <w:rPrChange w:id="1338" w:author="Kayla Rumpilla" w:date="2017-04-10T14:46:00Z">
            <w:rPr>
              <w:ins w:id="1339" w:author="Kayla Rumpilla" w:date="2017-04-10T14:45:00Z"/>
              <w:rFonts w:ascii="Times New Roman"/>
              <w:sz w:val="24"/>
              <w:szCs w:val="24"/>
            </w:rPr>
          </w:rPrChange>
        </w:rPr>
        <w:pPrChange w:id="1340" w:author="Kayla Rumpilla" w:date="2017-04-10T14:46:00Z">
          <w:pPr>
            <w:numPr>
              <w:ilvl w:val="1"/>
              <w:numId w:val="61"/>
            </w:numPr>
            <w:spacing w:after="240" w:line="360" w:lineRule="auto"/>
            <w:ind w:left="1440" w:hanging="360"/>
          </w:pPr>
        </w:pPrChange>
      </w:pPr>
      <w:ins w:id="1341" w:author="Kayla Rumpilla" w:date="2017-04-10T14:45:00Z">
        <w:r w:rsidRPr="0091242B">
          <w:rPr>
            <w:rFonts w:asciiTheme="minorHAnsi" w:hAnsiTheme="minorHAnsi"/>
            <w:rPrChange w:id="1342" w:author="Kayla Rumpilla" w:date="2017-04-10T14:46:00Z">
              <w:rPr>
                <w:rFonts w:ascii="Times New Roman"/>
                <w:sz w:val="24"/>
                <w:szCs w:val="24"/>
              </w:rPr>
            </w:rPrChange>
          </w:rPr>
          <w:t>The staff did NOT make you feel welcome (if not, how)</w:t>
        </w:r>
      </w:ins>
    </w:p>
    <w:p w14:paraId="7DD1B4FB" w14:textId="77777777" w:rsidR="0091242B" w:rsidRDefault="0091242B">
      <w:pPr>
        <w:numPr>
          <w:ilvl w:val="1"/>
          <w:numId w:val="61"/>
        </w:numPr>
        <w:spacing w:after="0" w:line="360" w:lineRule="auto"/>
        <w:rPr>
          <w:ins w:id="1343" w:author="Kayla Rumpilla" w:date="2017-04-10T14:47:00Z"/>
          <w:rFonts w:asciiTheme="minorHAnsi" w:hAnsiTheme="minorHAnsi"/>
        </w:rPr>
        <w:pPrChange w:id="1344" w:author="Kayla Rumpilla" w:date="2017-04-10T14:46:00Z">
          <w:pPr>
            <w:spacing w:after="240" w:line="360" w:lineRule="auto"/>
          </w:pPr>
        </w:pPrChange>
      </w:pPr>
      <w:ins w:id="1345" w:author="Kayla Rumpilla" w:date="2017-04-10T14:45:00Z">
        <w:r w:rsidRPr="0091242B">
          <w:rPr>
            <w:rFonts w:asciiTheme="minorHAnsi" w:hAnsiTheme="minorHAnsi"/>
            <w:rPrChange w:id="1346" w:author="Kayla Rumpilla" w:date="2017-04-10T14:46:00Z">
              <w:rPr>
                <w:rFonts w:ascii="Times New Roman"/>
                <w:sz w:val="24"/>
                <w:szCs w:val="24"/>
              </w:rPr>
            </w:rPrChange>
          </w:rPr>
          <w:t>The staff did NOT understand what you needed or wanted</w:t>
        </w:r>
      </w:ins>
    </w:p>
    <w:p w14:paraId="0A71A9EE" w14:textId="7118F432" w:rsidR="0091242B" w:rsidRPr="0091242B" w:rsidRDefault="0091242B">
      <w:pPr>
        <w:numPr>
          <w:ilvl w:val="1"/>
          <w:numId w:val="61"/>
        </w:numPr>
        <w:spacing w:after="0" w:line="360" w:lineRule="auto"/>
        <w:rPr>
          <w:ins w:id="1347" w:author="Kayla Rumpilla" w:date="2017-04-10T14:45:00Z"/>
          <w:rFonts w:asciiTheme="minorHAnsi" w:hAnsiTheme="minorHAnsi"/>
          <w:rPrChange w:id="1348" w:author="Kayla Rumpilla" w:date="2017-04-10T14:47:00Z">
            <w:rPr>
              <w:ins w:id="1349" w:author="Kayla Rumpilla" w:date="2017-04-10T14:45:00Z"/>
              <w:rFonts w:ascii="Times New Roman"/>
              <w:sz w:val="24"/>
              <w:szCs w:val="24"/>
            </w:rPr>
          </w:rPrChange>
        </w:rPr>
        <w:pPrChange w:id="1350" w:author="Kayla Rumpilla" w:date="2017-04-10T14:46:00Z">
          <w:pPr>
            <w:spacing w:after="240" w:line="360" w:lineRule="auto"/>
          </w:pPr>
        </w:pPrChange>
      </w:pPr>
      <w:ins w:id="1351" w:author="Kayla Rumpilla" w:date="2017-04-10T14:45:00Z">
        <w:r w:rsidRPr="0091242B">
          <w:rPr>
            <w:rFonts w:asciiTheme="minorHAnsi" w:hAnsiTheme="minorHAnsi"/>
            <w:rPrChange w:id="1352" w:author="Kayla Rumpilla" w:date="2017-04-10T14:47:00Z">
              <w:rPr>
                <w:rFonts w:ascii="Times New Roman"/>
                <w:sz w:val="24"/>
                <w:szCs w:val="24"/>
              </w:rPr>
            </w:rPrChange>
          </w:rPr>
          <w:t>-other? Please share</w:t>
        </w:r>
      </w:ins>
    </w:p>
    <w:p w14:paraId="4590D4B2" w14:textId="77777777" w:rsidR="0091242B" w:rsidRPr="0091242B" w:rsidRDefault="0091242B">
      <w:pPr>
        <w:numPr>
          <w:ilvl w:val="0"/>
          <w:numId w:val="61"/>
        </w:numPr>
        <w:spacing w:after="0" w:line="360" w:lineRule="auto"/>
        <w:rPr>
          <w:ins w:id="1353" w:author="Kayla Rumpilla" w:date="2017-04-10T14:45:00Z"/>
          <w:rFonts w:asciiTheme="minorHAnsi" w:hAnsiTheme="minorHAnsi"/>
          <w:rPrChange w:id="1354" w:author="Kayla Rumpilla" w:date="2017-04-10T14:46:00Z">
            <w:rPr>
              <w:ins w:id="1355" w:author="Kayla Rumpilla" w:date="2017-04-10T14:45:00Z"/>
              <w:rFonts w:ascii="Times New Roman"/>
              <w:sz w:val="24"/>
              <w:szCs w:val="24"/>
            </w:rPr>
          </w:rPrChange>
        </w:rPr>
        <w:pPrChange w:id="1356" w:author="Kayla Rumpilla" w:date="2017-04-10T14:46:00Z">
          <w:pPr>
            <w:numPr>
              <w:numId w:val="61"/>
            </w:numPr>
            <w:spacing w:after="240" w:line="360" w:lineRule="auto"/>
            <w:ind w:left="720" w:hanging="360"/>
          </w:pPr>
        </w:pPrChange>
      </w:pPr>
      <w:ins w:id="1357" w:author="Kayla Rumpilla" w:date="2017-04-10T14:45:00Z">
        <w:r w:rsidRPr="0091242B">
          <w:rPr>
            <w:rFonts w:asciiTheme="minorHAnsi" w:hAnsiTheme="minorHAnsi"/>
            <w:rPrChange w:id="1358" w:author="Kayla Rumpilla" w:date="2017-04-10T14:46:00Z">
              <w:rPr>
                <w:rFonts w:ascii="Times New Roman"/>
                <w:sz w:val="24"/>
                <w:szCs w:val="24"/>
              </w:rPr>
            </w:rPrChange>
          </w:rPr>
          <w:t>Is there anything else you would like to add?</w:t>
        </w:r>
      </w:ins>
    </w:p>
    <w:p w14:paraId="603C8435" w14:textId="77777777" w:rsidR="0091242B" w:rsidRPr="0091242B" w:rsidRDefault="0091242B">
      <w:pPr>
        <w:spacing w:after="0" w:line="360" w:lineRule="auto"/>
        <w:rPr>
          <w:ins w:id="1359" w:author="Kayla Rumpilla" w:date="2017-04-10T14:45:00Z"/>
          <w:rFonts w:asciiTheme="minorHAnsi" w:hAnsiTheme="minorHAnsi"/>
          <w:rPrChange w:id="1360" w:author="Kayla Rumpilla" w:date="2017-04-10T14:46:00Z">
            <w:rPr>
              <w:ins w:id="1361" w:author="Kayla Rumpilla" w:date="2017-04-10T14:45:00Z"/>
              <w:rFonts w:ascii="Times New Roman"/>
              <w:sz w:val="24"/>
              <w:szCs w:val="24"/>
            </w:rPr>
          </w:rPrChange>
        </w:rPr>
        <w:pPrChange w:id="1362" w:author="Kayla Rumpilla" w:date="2017-04-10T14:46:00Z">
          <w:pPr>
            <w:spacing w:after="240" w:line="360" w:lineRule="auto"/>
          </w:pPr>
        </w:pPrChange>
      </w:pPr>
    </w:p>
    <w:p w14:paraId="0CA8D367" w14:textId="77777777" w:rsidR="0091242B" w:rsidRPr="0091242B" w:rsidRDefault="0091242B">
      <w:pPr>
        <w:numPr>
          <w:ilvl w:val="0"/>
          <w:numId w:val="61"/>
        </w:numPr>
        <w:spacing w:after="0" w:line="360" w:lineRule="auto"/>
        <w:rPr>
          <w:ins w:id="1363" w:author="Kayla Rumpilla" w:date="2017-04-10T14:45:00Z"/>
          <w:rFonts w:asciiTheme="minorHAnsi" w:hAnsiTheme="minorHAnsi"/>
          <w:rPrChange w:id="1364" w:author="Kayla Rumpilla" w:date="2017-04-10T14:46:00Z">
            <w:rPr>
              <w:ins w:id="1365" w:author="Kayla Rumpilla" w:date="2017-04-10T14:45:00Z"/>
              <w:rFonts w:ascii="Times New Roman"/>
              <w:sz w:val="24"/>
              <w:szCs w:val="24"/>
            </w:rPr>
          </w:rPrChange>
        </w:rPr>
        <w:pPrChange w:id="1366" w:author="Kayla Rumpilla" w:date="2017-04-10T14:46:00Z">
          <w:pPr>
            <w:numPr>
              <w:numId w:val="61"/>
            </w:numPr>
            <w:spacing w:after="240" w:line="360" w:lineRule="auto"/>
            <w:ind w:left="720" w:hanging="360"/>
          </w:pPr>
        </w:pPrChange>
      </w:pPr>
      <w:ins w:id="1367" w:author="Kayla Rumpilla" w:date="2017-04-10T14:45:00Z">
        <w:r w:rsidRPr="0091242B">
          <w:rPr>
            <w:rFonts w:asciiTheme="minorHAnsi" w:hAnsiTheme="minorHAnsi"/>
            <w:rPrChange w:id="1368" w:author="Kayla Rumpilla" w:date="2017-04-10T14:46:00Z">
              <w:rPr>
                <w:rFonts w:ascii="Times New Roman"/>
                <w:sz w:val="24"/>
                <w:szCs w:val="24"/>
              </w:rPr>
            </w:rPrChange>
          </w:rPr>
          <w:t>Did a supports person assist you in completing this survey?</w:t>
        </w:r>
      </w:ins>
    </w:p>
    <w:p w14:paraId="43C2CA58" w14:textId="77777777" w:rsidR="0091242B" w:rsidRPr="0091242B" w:rsidRDefault="0091242B">
      <w:pPr>
        <w:spacing w:after="0" w:line="360" w:lineRule="auto"/>
        <w:rPr>
          <w:ins w:id="1369" w:author="Kayla Rumpilla" w:date="2017-04-10T14:45:00Z"/>
          <w:rFonts w:asciiTheme="minorHAnsi" w:hAnsiTheme="minorHAnsi"/>
          <w:rPrChange w:id="1370" w:author="Kayla Rumpilla" w:date="2017-04-10T14:46:00Z">
            <w:rPr>
              <w:ins w:id="1371" w:author="Kayla Rumpilla" w:date="2017-04-10T14:45:00Z"/>
              <w:rFonts w:ascii="Times New Roman"/>
              <w:sz w:val="24"/>
              <w:szCs w:val="24"/>
            </w:rPr>
          </w:rPrChange>
        </w:rPr>
        <w:pPrChange w:id="1372" w:author="Kayla Rumpilla" w:date="2017-04-10T14:46:00Z">
          <w:pPr>
            <w:spacing w:after="240" w:line="360" w:lineRule="auto"/>
          </w:pPr>
        </w:pPrChange>
      </w:pPr>
    </w:p>
    <w:p w14:paraId="324565A2" w14:textId="77777777" w:rsidR="00BA1AC7" w:rsidRDefault="00BA1AC7">
      <w:pPr>
        <w:spacing w:after="240" w:line="360" w:lineRule="auto"/>
        <w:rPr>
          <w:rFonts w:ascii="Times New Roman"/>
          <w:sz w:val="24"/>
          <w:szCs w:val="24"/>
        </w:rPr>
      </w:pPr>
    </w:p>
    <w:p w14:paraId="60B92A2F" w14:textId="77777777" w:rsidR="00236D19" w:rsidRDefault="00236D19">
      <w:pPr>
        <w:rPr>
          <w:ins w:id="1373" w:author="Kayla Rumpilla" w:date="2017-04-10T15:06:00Z"/>
          <w:rFonts w:hAnsi="Calibri"/>
          <w:color w:val="000000"/>
          <w:kern w:val="36"/>
          <w:sz w:val="48"/>
          <w:szCs w:val="40"/>
        </w:rPr>
      </w:pPr>
      <w:ins w:id="1374" w:author="Kayla Rumpilla" w:date="2017-04-10T15:06:00Z">
        <w:r>
          <w:rPr>
            <w:rFonts w:hAnsi="Calibri"/>
            <w:color w:val="000000"/>
            <w:kern w:val="36"/>
            <w:sz w:val="48"/>
            <w:szCs w:val="40"/>
          </w:rPr>
          <w:br w:type="page"/>
        </w:r>
      </w:ins>
    </w:p>
    <w:p w14:paraId="62B340BB" w14:textId="375205E6" w:rsidR="00BA1AC7" w:rsidRPr="00236D19" w:rsidRDefault="004125E0">
      <w:pPr>
        <w:spacing w:before="400" w:after="120" w:line="360" w:lineRule="auto"/>
        <w:jc w:val="center"/>
        <w:outlineLvl w:val="0"/>
        <w:rPr>
          <w:rFonts w:ascii="Times New Roman"/>
          <w:b/>
          <w:kern w:val="36"/>
          <w:sz w:val="56"/>
          <w:szCs w:val="48"/>
          <w:rPrChange w:id="1375" w:author="Kayla Rumpilla" w:date="2017-04-10T15:06:00Z">
            <w:rPr>
              <w:rFonts w:ascii="Times New Roman"/>
              <w:b/>
              <w:kern w:val="36"/>
              <w:sz w:val="48"/>
              <w:szCs w:val="48"/>
            </w:rPr>
          </w:rPrChange>
        </w:rPr>
        <w:pPrChange w:id="1376" w:author="Kayla Rumpilla" w:date="2017-04-10T15:06:00Z">
          <w:pPr>
            <w:spacing w:before="400" w:after="120" w:line="360" w:lineRule="auto"/>
            <w:outlineLvl w:val="0"/>
          </w:pPr>
        </w:pPrChange>
      </w:pPr>
      <w:r w:rsidRPr="00236D19">
        <w:rPr>
          <w:rFonts w:hAnsi="Calibri"/>
          <w:color w:val="000000"/>
          <w:kern w:val="36"/>
          <w:sz w:val="48"/>
          <w:szCs w:val="40"/>
          <w:rPrChange w:id="1377" w:author="Kayla Rumpilla" w:date="2017-04-10T15:06:00Z">
            <w:rPr>
              <w:rFonts w:hAnsi="Calibri"/>
              <w:color w:val="000000"/>
              <w:kern w:val="36"/>
              <w:sz w:val="40"/>
              <w:szCs w:val="40"/>
            </w:rPr>
          </w:rPrChange>
        </w:rPr>
        <w:lastRenderedPageBreak/>
        <w:t>Statement on the Use of Known Communication Partners during CCN Focus Groups</w:t>
      </w:r>
    </w:p>
    <w:p w14:paraId="11C730B6" w14:textId="77777777" w:rsidR="00BA1AC7" w:rsidRDefault="00BA1AC7">
      <w:pPr>
        <w:spacing w:after="0" w:line="360" w:lineRule="auto"/>
        <w:rPr>
          <w:rFonts w:ascii="Times New Roman"/>
          <w:sz w:val="24"/>
          <w:szCs w:val="24"/>
        </w:rPr>
      </w:pPr>
    </w:p>
    <w:p w14:paraId="21A46360" w14:textId="77777777" w:rsidR="00BA1AC7" w:rsidRDefault="004125E0">
      <w:pPr>
        <w:spacing w:after="0" w:line="360" w:lineRule="auto"/>
        <w:rPr>
          <w:rFonts w:ascii="Times New Roman"/>
          <w:sz w:val="24"/>
          <w:szCs w:val="24"/>
        </w:rPr>
      </w:pPr>
      <w:r>
        <w:rPr>
          <w:rFonts w:hAnsi="Calibri"/>
          <w:color w:val="000000"/>
          <w:sz w:val="24"/>
          <w:szCs w:val="24"/>
        </w:rPr>
        <w:t>The focus group that engages individuals with CCN will cover topics on safe, welcoming, and supportive services—and may also touch on topics of domestic violence, sexual assault, and stalking, Although, we will not be discussing specific instances of abuse or soliciting disclosures of abuse, we strive to ensure safety of the individuals participating so that they may discuss as freely as they choose on these potentially sensitive topics.</w:t>
      </w:r>
    </w:p>
    <w:p w14:paraId="3A8528A0" w14:textId="77777777" w:rsidR="00BA1AC7" w:rsidRDefault="00BA1AC7">
      <w:pPr>
        <w:spacing w:after="0" w:line="360" w:lineRule="auto"/>
        <w:rPr>
          <w:rFonts w:ascii="Times New Roman"/>
          <w:sz w:val="24"/>
          <w:szCs w:val="24"/>
        </w:rPr>
      </w:pPr>
    </w:p>
    <w:p w14:paraId="2174584B" w14:textId="77777777" w:rsidR="00BA1AC7" w:rsidRDefault="004125E0">
      <w:pPr>
        <w:spacing w:after="0" w:line="360" w:lineRule="auto"/>
        <w:rPr>
          <w:rFonts w:ascii="Times New Roman"/>
          <w:sz w:val="24"/>
          <w:szCs w:val="24"/>
        </w:rPr>
      </w:pPr>
      <w:r>
        <w:rPr>
          <w:rFonts w:hAnsi="Calibri"/>
          <w:color w:val="000000"/>
          <w:sz w:val="24"/>
          <w:szCs w:val="24"/>
        </w:rPr>
        <w:t>In a focus group discussing topics of this sensitive nature, where a participant’s known communication partner is present, especially if they may be a potential abuser, can potentially limit the individual’s participation or result in retaliation again the participant. We know that individuals supporting people with disabilities, including communication partners can be potential perpetrators of abuse due to their access to the individual, and due to other risk factors. Moreover, our hope is to engage with individuals with CCN and learn directly from the individual their perspective on the topics we are covering. Our expectation is not for support individuals, including a known communication partner to speak FOR an individual or to give their own perspective on the topics.</w:t>
      </w:r>
    </w:p>
    <w:p w14:paraId="076C0ABE" w14:textId="77777777" w:rsidR="00BA1AC7" w:rsidRDefault="00BA1AC7">
      <w:pPr>
        <w:spacing w:after="0" w:line="360" w:lineRule="auto"/>
        <w:rPr>
          <w:rFonts w:ascii="Times New Roman"/>
          <w:sz w:val="24"/>
          <w:szCs w:val="24"/>
        </w:rPr>
      </w:pPr>
    </w:p>
    <w:p w14:paraId="56E4D82A" w14:textId="5CF71896" w:rsidR="00BA1AC7" w:rsidRDefault="004125E0">
      <w:pPr>
        <w:spacing w:after="0" w:line="360" w:lineRule="auto"/>
        <w:rPr>
          <w:rFonts w:ascii="Times New Roman"/>
          <w:sz w:val="24"/>
          <w:szCs w:val="24"/>
        </w:rPr>
      </w:pPr>
      <w:r>
        <w:rPr>
          <w:rFonts w:hAnsi="Calibri"/>
          <w:color w:val="000000"/>
          <w:sz w:val="24"/>
          <w:szCs w:val="24"/>
        </w:rPr>
        <w:t>The</w:t>
      </w:r>
      <w:ins w:id="1378" w:author="Kayla Rumpilla" w:date="2017-04-17T16:25:00Z">
        <w:r w:rsidR="00AD12CF">
          <w:rPr>
            <w:rFonts w:hAnsi="Calibri"/>
            <w:color w:val="000000"/>
            <w:sz w:val="24"/>
            <w:szCs w:val="24"/>
          </w:rPr>
          <w:t xml:space="preserve"> Keystone</w:t>
        </w:r>
      </w:ins>
      <w:r>
        <w:rPr>
          <w:rFonts w:hAnsi="Calibri"/>
          <w:color w:val="000000"/>
          <w:sz w:val="24"/>
          <w:szCs w:val="24"/>
        </w:rPr>
        <w:t xml:space="preserve"> Partnership recognizes many times the communication modalities that individuals with CCN may use is unique to them, and may only be readily understood by their known communication partner, as they have learned over a period of time the individual’s means of communicating. Individuals with CCN may not be able to, or may not have received the training to use an assistive communication device, including low or high tech devices, or be able to communicate using ASL.  The facilitator or an unknown communication partner that the </w:t>
      </w:r>
      <w:ins w:id="1379" w:author="Kayla Rumpilla" w:date="2017-04-17T16:26:00Z">
        <w:r w:rsidR="00AD12CF">
          <w:rPr>
            <w:rFonts w:hAnsi="Calibri"/>
            <w:color w:val="000000"/>
            <w:sz w:val="24"/>
            <w:szCs w:val="24"/>
          </w:rPr>
          <w:lastRenderedPageBreak/>
          <w:t xml:space="preserve">Keystone </w:t>
        </w:r>
      </w:ins>
      <w:r>
        <w:rPr>
          <w:rFonts w:hAnsi="Calibri"/>
          <w:color w:val="000000"/>
          <w:sz w:val="24"/>
          <w:szCs w:val="24"/>
        </w:rPr>
        <w:t>Partnership</w:t>
      </w:r>
      <w:ins w:id="1380" w:author="Kayla Rumpilla" w:date="2017-04-17T16:26:00Z">
        <w:r w:rsidR="00AD12CF">
          <w:rPr>
            <w:rFonts w:hAnsi="Calibri"/>
            <w:color w:val="000000"/>
            <w:sz w:val="24"/>
            <w:szCs w:val="24"/>
          </w:rPr>
          <w:t xml:space="preserve"> </w:t>
        </w:r>
      </w:ins>
      <w:del w:id="1381" w:author="Kayla Rumpilla" w:date="2017-04-17T16:26:00Z">
        <w:r w:rsidDel="00AD12CF">
          <w:rPr>
            <w:rFonts w:hAnsi="Calibri"/>
            <w:color w:val="000000"/>
            <w:sz w:val="24"/>
            <w:szCs w:val="24"/>
          </w:rPr>
          <w:delText xml:space="preserve">s </w:delText>
        </w:r>
      </w:del>
      <w:r>
        <w:rPr>
          <w:rFonts w:hAnsi="Calibri"/>
          <w:color w:val="000000"/>
          <w:sz w:val="24"/>
          <w:szCs w:val="24"/>
        </w:rPr>
        <w:t>may provide as accommodations to the individual might not be as effective in communicating the individual’s thoughts and perspectives, as they have not been privy to the individual’s communication modalities.</w:t>
      </w:r>
    </w:p>
    <w:p w14:paraId="2445A57E" w14:textId="77777777" w:rsidR="00BA1AC7" w:rsidRDefault="00BA1AC7">
      <w:pPr>
        <w:spacing w:after="0" w:line="360" w:lineRule="auto"/>
        <w:rPr>
          <w:rFonts w:ascii="Times New Roman"/>
          <w:sz w:val="24"/>
          <w:szCs w:val="24"/>
        </w:rPr>
      </w:pPr>
    </w:p>
    <w:p w14:paraId="1EEA8B46" w14:textId="77777777" w:rsidR="00BA1AC7" w:rsidRDefault="004125E0">
      <w:pPr>
        <w:spacing w:after="0" w:line="360" w:lineRule="auto"/>
        <w:rPr>
          <w:rFonts w:ascii="Times New Roman"/>
          <w:sz w:val="24"/>
          <w:szCs w:val="24"/>
        </w:rPr>
      </w:pPr>
      <w:r>
        <w:rPr>
          <w:rFonts w:hAnsi="Calibri"/>
          <w:color w:val="000000"/>
          <w:sz w:val="24"/>
          <w:szCs w:val="24"/>
        </w:rPr>
        <w:t>If an individual requires the accommodation of their known communication partner to effectively communicate, we will not prohibit an individual’s communication partner from being in the focus group room, as doing so may limit the individual’s capacity to fully engage and communicate in the discussion. To address safety concerns of having a known communication partner in the room during the focus group, we will train our recruiters to discuss accommodations with the participant in relation to communication, so that the individual can best decide their safety and how to most effectively communicate. Our preference would be to offer an alternate communication partner for the individual. However, if the individual feels they can best communicate with their usual support person present, we will honor this communication accommodation. We will then discuss roles of support people in the focus group, to convey that we are not here to solicit the support person’s perspective on the topics.</w:t>
      </w:r>
    </w:p>
    <w:p w14:paraId="26EDAE42" w14:textId="77777777" w:rsidR="00BA1AC7" w:rsidRDefault="00BA1AC7">
      <w:pPr>
        <w:spacing w:after="0" w:line="360" w:lineRule="auto"/>
        <w:rPr>
          <w:rFonts w:ascii="Times New Roman"/>
          <w:sz w:val="24"/>
          <w:szCs w:val="24"/>
        </w:rPr>
      </w:pPr>
    </w:p>
    <w:p w14:paraId="0742EBCD" w14:textId="1A315146" w:rsidR="00BA1AC7" w:rsidRDefault="004125E0">
      <w:pPr>
        <w:spacing w:after="0" w:line="360" w:lineRule="auto"/>
        <w:rPr>
          <w:rFonts w:ascii="Times New Roman"/>
          <w:sz w:val="24"/>
          <w:szCs w:val="24"/>
        </w:rPr>
      </w:pPr>
      <w:del w:id="1382" w:author="Kayla Rumpilla" w:date="2017-04-17T16:30:00Z">
        <w:r w:rsidDel="00C459EF">
          <w:rPr>
            <w:rFonts w:hAnsi="Calibri"/>
            <w:color w:val="000000"/>
            <w:sz w:val="24"/>
            <w:szCs w:val="24"/>
          </w:rPr>
          <w:delText xml:space="preserve">Our </w:delText>
        </w:r>
      </w:del>
      <w:del w:id="1383" w:author="Kayla Rumpilla" w:date="2017-04-17T16:26:00Z">
        <w:r w:rsidDel="00AD12CF">
          <w:rPr>
            <w:rFonts w:hAnsi="Calibri"/>
            <w:color w:val="000000"/>
            <w:sz w:val="24"/>
            <w:szCs w:val="24"/>
          </w:rPr>
          <w:delText xml:space="preserve">Partnership </w:delText>
        </w:r>
      </w:del>
      <w:ins w:id="1384" w:author="Kayla Rumpilla" w:date="2017-04-17T16:30:00Z">
        <w:r w:rsidR="00C459EF">
          <w:rPr>
            <w:rFonts w:hAnsi="Calibri"/>
            <w:color w:val="000000"/>
            <w:sz w:val="24"/>
            <w:szCs w:val="24"/>
          </w:rPr>
          <w:t>The Keystone Partnership</w:t>
        </w:r>
      </w:ins>
      <w:ins w:id="1385" w:author="Kayla Rumpilla" w:date="2017-04-17T16:26:00Z">
        <w:r w:rsidR="00AD12CF">
          <w:rPr>
            <w:rFonts w:hAnsi="Calibri"/>
            <w:color w:val="000000"/>
            <w:sz w:val="24"/>
            <w:szCs w:val="24"/>
          </w:rPr>
          <w:t xml:space="preserve"> </w:t>
        </w:r>
      </w:ins>
      <w:r>
        <w:rPr>
          <w:rFonts w:hAnsi="Calibri"/>
          <w:color w:val="000000"/>
          <w:sz w:val="24"/>
          <w:szCs w:val="24"/>
        </w:rPr>
        <w:t>makes the distinction between accommodations for the purposes of communication, and for other needs. If an individual requires a support, but not for communication reasons, our recruiters will offer an alternative support person as an accommodation and list their specific accommodations on the RSVP form. The recruiter will discuss that the usual support person will be permitted to wait outside the door for them, and if they require their support person, someone from the group can retrieve them.</w:t>
      </w:r>
    </w:p>
    <w:p w14:paraId="2D5CD870" w14:textId="77777777" w:rsidR="00BA1AC7" w:rsidRDefault="00BA1AC7">
      <w:pPr>
        <w:spacing w:after="0" w:line="360" w:lineRule="auto"/>
        <w:rPr>
          <w:rFonts w:ascii="Times New Roman"/>
          <w:sz w:val="24"/>
          <w:szCs w:val="24"/>
        </w:rPr>
      </w:pPr>
    </w:p>
    <w:p w14:paraId="5DE806AB" w14:textId="77777777" w:rsidR="00BA1AC7" w:rsidRDefault="004125E0">
      <w:pPr>
        <w:spacing w:after="0" w:line="360" w:lineRule="auto"/>
        <w:rPr>
          <w:rFonts w:ascii="Times New Roman"/>
          <w:sz w:val="24"/>
          <w:szCs w:val="24"/>
        </w:rPr>
      </w:pPr>
      <w:r>
        <w:rPr>
          <w:rFonts w:hAnsi="Calibri"/>
          <w:color w:val="000000"/>
          <w:sz w:val="24"/>
          <w:szCs w:val="24"/>
        </w:rPr>
        <w:t xml:space="preserve">Recruiters will discuss with the individual the purpose of the focus group and the rationale for the support persons waiting outside the space. This rationale will include it being their time to talk about their experiences and this meeting is just for them. </w:t>
      </w:r>
    </w:p>
    <w:p w14:paraId="2954C0FD" w14:textId="77777777" w:rsidR="00BA1AC7" w:rsidRDefault="004125E0">
      <w:pPr>
        <w:spacing w:after="240" w:line="360" w:lineRule="auto"/>
        <w:rPr>
          <w:rFonts w:ascii="Times New Roman"/>
          <w:sz w:val="24"/>
          <w:szCs w:val="24"/>
        </w:rPr>
      </w:pPr>
      <w:r>
        <w:rPr>
          <w:rFonts w:ascii="Times New Roman"/>
          <w:sz w:val="24"/>
          <w:szCs w:val="24"/>
        </w:rPr>
        <w:br/>
      </w:r>
    </w:p>
    <w:p w14:paraId="337C6ED8" w14:textId="77777777" w:rsidR="00BA1AC7" w:rsidRPr="00236D19" w:rsidRDefault="004125E0">
      <w:pPr>
        <w:spacing w:before="400" w:line="360" w:lineRule="auto"/>
        <w:jc w:val="center"/>
        <w:outlineLvl w:val="0"/>
        <w:rPr>
          <w:rFonts w:asciiTheme="minorHAnsi" w:hAnsiTheme="minorHAnsi"/>
          <w:b/>
          <w:kern w:val="36"/>
          <w:sz w:val="56"/>
          <w:szCs w:val="48"/>
          <w:rPrChange w:id="1386" w:author="Kayla Rumpilla" w:date="2017-04-10T15:06:00Z">
            <w:rPr>
              <w:rFonts w:ascii="Times New Roman"/>
              <w:b/>
              <w:kern w:val="36"/>
              <w:sz w:val="48"/>
              <w:szCs w:val="48"/>
            </w:rPr>
          </w:rPrChange>
        </w:rPr>
      </w:pPr>
      <w:r w:rsidRPr="00236D19">
        <w:rPr>
          <w:rFonts w:asciiTheme="minorHAnsi" w:hAnsiTheme="minorHAnsi" w:cs="Arial"/>
          <w:color w:val="000000"/>
          <w:kern w:val="36"/>
          <w:sz w:val="48"/>
          <w:szCs w:val="40"/>
          <w:rPrChange w:id="1387" w:author="Kayla Rumpilla" w:date="2017-04-10T15:06:00Z">
            <w:rPr>
              <w:rFonts w:ascii="Arial" w:hAnsi="Arial" w:cs="Arial"/>
              <w:color w:val="000000"/>
              <w:kern w:val="36"/>
              <w:sz w:val="40"/>
              <w:szCs w:val="40"/>
            </w:rPr>
          </w:rPrChange>
        </w:rPr>
        <w:lastRenderedPageBreak/>
        <w:t>Frequently Asked Questions</w:t>
      </w:r>
    </w:p>
    <w:p w14:paraId="47B53281" w14:textId="77777777" w:rsidR="00BA1AC7" w:rsidRDefault="004125E0">
      <w:pPr>
        <w:spacing w:after="0" w:line="360" w:lineRule="auto"/>
        <w:rPr>
          <w:rFonts w:ascii="Times New Roman"/>
          <w:sz w:val="24"/>
          <w:szCs w:val="24"/>
        </w:rPr>
      </w:pPr>
      <w:r>
        <w:rPr>
          <w:rFonts w:hAnsi="Calibri"/>
          <w:b/>
          <w:color w:val="000000"/>
          <w:sz w:val="24"/>
          <w:szCs w:val="24"/>
        </w:rPr>
        <w:t>What is the Keystone Partnership?</w:t>
      </w:r>
    </w:p>
    <w:p w14:paraId="0D5F5722" w14:textId="77777777" w:rsidR="00BA1AC7" w:rsidRDefault="004125E0">
      <w:pPr>
        <w:spacing w:after="0" w:line="360" w:lineRule="auto"/>
        <w:rPr>
          <w:rFonts w:ascii="Times New Roman"/>
          <w:sz w:val="24"/>
          <w:szCs w:val="24"/>
        </w:rPr>
      </w:pPr>
      <w:r>
        <w:rPr>
          <w:rFonts w:hAnsi="Calibri"/>
          <w:color w:val="000000"/>
          <w:sz w:val="24"/>
          <w:szCs w:val="24"/>
        </w:rPr>
        <w:t>This partnership of The Pennsylvania Coalition Against Rape (PCAR), the Pennsylvania Coalition Against Domestic Violence (PCADV), the Institute on Disabilities at Temple University (IOD), Disability Rights Pennsylvania (DRP), and the Pennsylvania Statewide Independent Living Council (PASILC) have come together to address these needs for sexual assault, domestic violence and stalking survivors with complex communication needs on a statewide level.</w:t>
      </w:r>
    </w:p>
    <w:p w14:paraId="1D9E65C8" w14:textId="77777777" w:rsidR="00BA1AC7" w:rsidRDefault="004125E0">
      <w:pPr>
        <w:spacing w:after="0" w:line="360" w:lineRule="auto"/>
        <w:rPr>
          <w:rFonts w:ascii="Times New Roman"/>
          <w:sz w:val="24"/>
          <w:szCs w:val="24"/>
        </w:rPr>
      </w:pPr>
      <w:r>
        <w:rPr>
          <w:rFonts w:hAnsi="Calibri"/>
          <w:b/>
          <w:color w:val="000000"/>
          <w:sz w:val="24"/>
          <w:szCs w:val="24"/>
        </w:rPr>
        <w:t>What are the main goals of the Keystone Partnership?</w:t>
      </w:r>
    </w:p>
    <w:p w14:paraId="60B3667F" w14:textId="77777777" w:rsidR="00BA1AC7" w:rsidRDefault="004125E0">
      <w:pPr>
        <w:spacing w:after="0" w:line="360" w:lineRule="auto"/>
        <w:rPr>
          <w:rFonts w:ascii="Times New Roman"/>
          <w:sz w:val="24"/>
          <w:szCs w:val="24"/>
        </w:rPr>
      </w:pPr>
      <w:r>
        <w:rPr>
          <w:rFonts w:hAnsi="Calibri"/>
          <w:color w:val="000000"/>
          <w:sz w:val="24"/>
          <w:szCs w:val="24"/>
        </w:rPr>
        <w:t>We will create a sustainable statewide partnership of committed and skilled victim and disability service organizations that respectively and effectively serve and support individuals with complex communication needs by:</w:t>
      </w:r>
    </w:p>
    <w:p w14:paraId="5D7002DB" w14:textId="77777777" w:rsidR="00BA1AC7" w:rsidRDefault="004125E0">
      <w:pPr>
        <w:spacing w:after="0" w:line="360" w:lineRule="auto"/>
        <w:rPr>
          <w:rFonts w:ascii="Times New Roman"/>
          <w:sz w:val="24"/>
          <w:szCs w:val="24"/>
        </w:rPr>
      </w:pPr>
      <w:r>
        <w:rPr>
          <w:rFonts w:hAnsi="Calibri"/>
          <w:color w:val="000000"/>
          <w:sz w:val="24"/>
          <w:szCs w:val="24"/>
        </w:rPr>
        <w:t>• Continuing to raise awareness and enhance capacity within our own organizations and in all our connections</w:t>
      </w:r>
    </w:p>
    <w:p w14:paraId="2D2A7AE7" w14:textId="77777777" w:rsidR="00BA1AC7" w:rsidRDefault="004125E0">
      <w:pPr>
        <w:spacing w:after="0" w:line="360" w:lineRule="auto"/>
        <w:rPr>
          <w:rFonts w:ascii="Times New Roman"/>
          <w:sz w:val="24"/>
          <w:szCs w:val="24"/>
        </w:rPr>
      </w:pPr>
      <w:r>
        <w:rPr>
          <w:rFonts w:hAnsi="Calibri"/>
          <w:color w:val="000000"/>
          <w:sz w:val="24"/>
          <w:szCs w:val="24"/>
        </w:rPr>
        <w:t>• Developing sustainable relationships between our own agencies that will benefit those doing work at the local level.</w:t>
      </w:r>
    </w:p>
    <w:p w14:paraId="51B9C69C" w14:textId="77777777" w:rsidR="00BA1AC7" w:rsidRDefault="004125E0">
      <w:pPr>
        <w:spacing w:after="0" w:line="360" w:lineRule="auto"/>
        <w:rPr>
          <w:rFonts w:ascii="Times New Roman"/>
          <w:sz w:val="24"/>
          <w:szCs w:val="24"/>
        </w:rPr>
      </w:pPr>
      <w:r>
        <w:rPr>
          <w:rFonts w:hAnsi="Calibri"/>
          <w:color w:val="000000"/>
          <w:sz w:val="24"/>
          <w:szCs w:val="24"/>
        </w:rPr>
        <w:t>• Exchanging information and educating our partnership and their individual networks</w:t>
      </w:r>
    </w:p>
    <w:p w14:paraId="5F052E94" w14:textId="77777777" w:rsidR="00BA1AC7" w:rsidRDefault="004125E0">
      <w:pPr>
        <w:spacing w:after="0" w:line="360" w:lineRule="auto"/>
        <w:rPr>
          <w:rFonts w:ascii="Times New Roman"/>
          <w:sz w:val="24"/>
          <w:szCs w:val="24"/>
        </w:rPr>
      </w:pPr>
      <w:r>
        <w:rPr>
          <w:rFonts w:hAnsi="Calibri"/>
          <w:color w:val="000000"/>
          <w:sz w:val="24"/>
          <w:szCs w:val="24"/>
        </w:rPr>
        <w:t>• Revisiting organizational philosophies (e.g. mission, vision, values) that direct each partner’s policies and procedures.</w:t>
      </w:r>
    </w:p>
    <w:p w14:paraId="64D8D0C9" w14:textId="77777777" w:rsidR="00BA1AC7" w:rsidRDefault="004125E0">
      <w:pPr>
        <w:spacing w:after="0" w:line="360" w:lineRule="auto"/>
        <w:rPr>
          <w:rFonts w:ascii="Times New Roman"/>
          <w:sz w:val="24"/>
          <w:szCs w:val="24"/>
        </w:rPr>
      </w:pPr>
      <w:r>
        <w:rPr>
          <w:rFonts w:hAnsi="Calibri"/>
          <w:color w:val="000000"/>
          <w:sz w:val="24"/>
          <w:szCs w:val="24"/>
        </w:rPr>
        <w:t>• Advocating for equal justice</w:t>
      </w:r>
    </w:p>
    <w:p w14:paraId="6CCE93DF" w14:textId="77777777" w:rsidR="00BA1AC7" w:rsidRDefault="004125E0">
      <w:pPr>
        <w:spacing w:after="0" w:line="360" w:lineRule="auto"/>
        <w:rPr>
          <w:rFonts w:ascii="Times New Roman"/>
          <w:sz w:val="24"/>
          <w:szCs w:val="24"/>
        </w:rPr>
      </w:pPr>
      <w:r>
        <w:rPr>
          <w:rFonts w:hAnsi="Calibri"/>
          <w:color w:val="000000"/>
          <w:sz w:val="24"/>
          <w:szCs w:val="24"/>
        </w:rPr>
        <w:t>• Promoting cultural and linguistic sensitivity</w:t>
      </w:r>
    </w:p>
    <w:p w14:paraId="4C0BBE95" w14:textId="77777777" w:rsidR="00BA1AC7" w:rsidRDefault="004125E0">
      <w:pPr>
        <w:spacing w:after="0" w:line="360" w:lineRule="auto"/>
        <w:rPr>
          <w:rFonts w:ascii="Times New Roman"/>
          <w:sz w:val="24"/>
          <w:szCs w:val="24"/>
        </w:rPr>
      </w:pPr>
      <w:r>
        <w:rPr>
          <w:rFonts w:hAnsi="Calibri"/>
          <w:b/>
          <w:color w:val="000000"/>
          <w:sz w:val="24"/>
          <w:szCs w:val="24"/>
        </w:rPr>
        <w:t xml:space="preserve">Why do </w:t>
      </w:r>
      <w:proofErr w:type="gramStart"/>
      <w:r>
        <w:rPr>
          <w:rFonts w:hAnsi="Calibri"/>
          <w:b/>
          <w:color w:val="000000"/>
          <w:sz w:val="24"/>
          <w:szCs w:val="24"/>
        </w:rPr>
        <w:t>a needs</w:t>
      </w:r>
      <w:proofErr w:type="gramEnd"/>
      <w:r>
        <w:rPr>
          <w:rFonts w:hAnsi="Calibri"/>
          <w:b/>
          <w:color w:val="000000"/>
          <w:sz w:val="24"/>
          <w:szCs w:val="24"/>
        </w:rPr>
        <w:t xml:space="preserve"> assessment?</w:t>
      </w:r>
    </w:p>
    <w:p w14:paraId="799B3B9C" w14:textId="77777777" w:rsidR="00BA1AC7" w:rsidRDefault="004125E0">
      <w:pPr>
        <w:spacing w:after="0" w:line="360" w:lineRule="auto"/>
        <w:rPr>
          <w:rFonts w:ascii="Times New Roman"/>
          <w:sz w:val="24"/>
          <w:szCs w:val="24"/>
        </w:rPr>
      </w:pPr>
      <w:r>
        <w:rPr>
          <w:rFonts w:hAnsi="Calibri"/>
          <w:color w:val="000000"/>
          <w:sz w:val="24"/>
          <w:szCs w:val="24"/>
        </w:rPr>
        <w:t xml:space="preserve">We want to understand where we are in Pennsylvania in providing services to survivors with complex communication needs. </w:t>
      </w:r>
    </w:p>
    <w:p w14:paraId="534AB593" w14:textId="77777777" w:rsidR="00BA1AC7" w:rsidRDefault="004125E0">
      <w:pPr>
        <w:spacing w:after="0" w:line="360" w:lineRule="auto"/>
        <w:rPr>
          <w:rFonts w:ascii="Times New Roman"/>
          <w:sz w:val="24"/>
          <w:szCs w:val="24"/>
        </w:rPr>
      </w:pPr>
      <w:r>
        <w:rPr>
          <w:rFonts w:hAnsi="Calibri"/>
          <w:b/>
          <w:color w:val="000000"/>
          <w:sz w:val="24"/>
          <w:szCs w:val="24"/>
        </w:rPr>
        <w:t>Who are we asking to participate?</w:t>
      </w:r>
    </w:p>
    <w:p w14:paraId="7424A370" w14:textId="0065DA45" w:rsidR="00BA1AC7" w:rsidRDefault="004125E0">
      <w:pPr>
        <w:spacing w:after="0" w:line="360" w:lineRule="auto"/>
        <w:rPr>
          <w:rFonts w:ascii="Times New Roman"/>
          <w:sz w:val="24"/>
          <w:szCs w:val="24"/>
        </w:rPr>
      </w:pPr>
      <w:r>
        <w:rPr>
          <w:rFonts w:hAnsi="Calibri"/>
          <w:color w:val="000000"/>
          <w:sz w:val="24"/>
          <w:szCs w:val="24"/>
        </w:rPr>
        <w:t xml:space="preserve">We are engaging </w:t>
      </w:r>
      <w:ins w:id="1388" w:author="Kayla Rumpilla" w:date="2017-04-17T16:37:00Z">
        <w:r w:rsidR="00864866">
          <w:rPr>
            <w:rFonts w:hAnsi="Calibri"/>
            <w:color w:val="000000"/>
            <w:sz w:val="24"/>
            <w:szCs w:val="24"/>
          </w:rPr>
          <w:t xml:space="preserve">people </w:t>
        </w:r>
      </w:ins>
      <w:bookmarkStart w:id="1389" w:name="_GoBack"/>
      <w:bookmarkEnd w:id="1389"/>
      <w:del w:id="1390" w:author="Kayla Rumpilla" w:date="2017-04-17T16:36:00Z">
        <w:r w:rsidDel="00864866">
          <w:rPr>
            <w:rFonts w:hAnsi="Calibri"/>
            <w:color w:val="000000"/>
            <w:sz w:val="24"/>
            <w:szCs w:val="24"/>
          </w:rPr>
          <w:delText xml:space="preserve">survivors, people </w:delText>
        </w:r>
      </w:del>
      <w:r>
        <w:rPr>
          <w:rFonts w:hAnsi="Calibri"/>
          <w:color w:val="000000"/>
          <w:sz w:val="24"/>
          <w:szCs w:val="24"/>
        </w:rPr>
        <w:t>with complex communication needs</w:t>
      </w:r>
      <w:del w:id="1391" w:author="Kayla Rumpilla" w:date="2017-04-17T16:36:00Z">
        <w:r w:rsidDel="00864866">
          <w:rPr>
            <w:rFonts w:hAnsi="Calibri"/>
            <w:color w:val="000000"/>
            <w:sz w:val="24"/>
            <w:szCs w:val="24"/>
          </w:rPr>
          <w:delText>, direct service staff, and the staff, leadership and boards of our partner agencies.</w:delText>
        </w:r>
      </w:del>
      <w:r>
        <w:rPr>
          <w:rFonts w:hAnsi="Calibri"/>
          <w:color w:val="000000"/>
          <w:sz w:val="24"/>
          <w:szCs w:val="24"/>
        </w:rPr>
        <w:t xml:space="preserve"> </w:t>
      </w:r>
    </w:p>
    <w:p w14:paraId="3C9EF420" w14:textId="77777777" w:rsidR="00BA1AC7" w:rsidRDefault="004125E0">
      <w:pPr>
        <w:spacing w:after="0" w:line="360" w:lineRule="auto"/>
        <w:rPr>
          <w:rFonts w:ascii="Times New Roman"/>
          <w:sz w:val="24"/>
          <w:szCs w:val="24"/>
        </w:rPr>
      </w:pPr>
      <w:r>
        <w:rPr>
          <w:rFonts w:hAnsi="Calibri"/>
          <w:b/>
          <w:color w:val="000000"/>
          <w:sz w:val="24"/>
          <w:szCs w:val="24"/>
        </w:rPr>
        <w:t>Why do you need my input?</w:t>
      </w:r>
    </w:p>
    <w:p w14:paraId="390853F4" w14:textId="77777777" w:rsidR="00BA1AC7" w:rsidRDefault="004125E0">
      <w:pPr>
        <w:spacing w:after="0" w:line="360" w:lineRule="auto"/>
        <w:rPr>
          <w:rFonts w:ascii="Times New Roman"/>
          <w:sz w:val="24"/>
          <w:szCs w:val="24"/>
        </w:rPr>
      </w:pPr>
      <w:r>
        <w:rPr>
          <w:rFonts w:hAnsi="Calibri"/>
          <w:color w:val="000000"/>
          <w:sz w:val="24"/>
          <w:szCs w:val="24"/>
        </w:rPr>
        <w:t xml:space="preserve">You have critical information to inform how we do our work. </w:t>
      </w:r>
    </w:p>
    <w:p w14:paraId="0F8999CD" w14:textId="77777777" w:rsidR="00BA1AC7" w:rsidRDefault="004125E0">
      <w:pPr>
        <w:spacing w:after="0" w:line="360" w:lineRule="auto"/>
        <w:rPr>
          <w:rFonts w:ascii="Times New Roman"/>
          <w:sz w:val="24"/>
          <w:szCs w:val="24"/>
        </w:rPr>
      </w:pPr>
      <w:r>
        <w:rPr>
          <w:rFonts w:hAnsi="Calibri"/>
          <w:b/>
          <w:color w:val="000000"/>
          <w:sz w:val="24"/>
          <w:szCs w:val="24"/>
        </w:rPr>
        <w:t>Do I have to answer every question?</w:t>
      </w:r>
    </w:p>
    <w:p w14:paraId="2CDDFF00" w14:textId="77777777" w:rsidR="00BA1AC7" w:rsidRDefault="004125E0">
      <w:pPr>
        <w:spacing w:after="0" w:line="360" w:lineRule="auto"/>
        <w:rPr>
          <w:rFonts w:ascii="Times New Roman"/>
          <w:sz w:val="24"/>
          <w:szCs w:val="24"/>
        </w:rPr>
      </w:pPr>
      <w:r>
        <w:rPr>
          <w:rFonts w:hAnsi="Calibri"/>
          <w:color w:val="000000"/>
          <w:sz w:val="24"/>
          <w:szCs w:val="24"/>
        </w:rPr>
        <w:lastRenderedPageBreak/>
        <w:t xml:space="preserve">No, you can answer any question you feel comfortable answering. </w:t>
      </w:r>
    </w:p>
    <w:p w14:paraId="5B8C7F4F" w14:textId="77777777" w:rsidR="00BA1AC7" w:rsidRDefault="004125E0">
      <w:pPr>
        <w:spacing w:after="0" w:line="360" w:lineRule="auto"/>
        <w:rPr>
          <w:rFonts w:ascii="Times New Roman"/>
          <w:sz w:val="24"/>
          <w:szCs w:val="24"/>
        </w:rPr>
      </w:pPr>
      <w:r>
        <w:rPr>
          <w:rFonts w:hAnsi="Calibri"/>
          <w:b/>
          <w:color w:val="000000"/>
          <w:sz w:val="24"/>
          <w:szCs w:val="24"/>
        </w:rPr>
        <w:t>Who should I contact if I can’t come?</w:t>
      </w:r>
    </w:p>
    <w:p w14:paraId="37FCF183" w14:textId="1587960C" w:rsidR="00BA1AC7" w:rsidRDefault="004125E0">
      <w:pPr>
        <w:spacing w:after="0" w:line="360" w:lineRule="auto"/>
        <w:rPr>
          <w:rFonts w:ascii="Times New Roman"/>
          <w:sz w:val="24"/>
          <w:szCs w:val="24"/>
        </w:rPr>
      </w:pPr>
      <w:r>
        <w:rPr>
          <w:rFonts w:hAnsi="Calibri"/>
          <w:color w:val="000000"/>
          <w:sz w:val="24"/>
          <w:szCs w:val="24"/>
        </w:rPr>
        <w:t xml:space="preserve">You can contact your recruiter or the </w:t>
      </w:r>
      <w:ins w:id="1392" w:author="Kayla Rumpilla" w:date="2017-04-17T16:34:00Z">
        <w:r w:rsidR="00C459EF">
          <w:rPr>
            <w:rFonts w:hAnsi="Calibri"/>
            <w:color w:val="000000"/>
            <w:sz w:val="24"/>
            <w:szCs w:val="24"/>
          </w:rPr>
          <w:t>P</w:t>
        </w:r>
      </w:ins>
      <w:del w:id="1393" w:author="Kayla Rumpilla" w:date="2017-04-17T16:34:00Z">
        <w:r w:rsidDel="00C459EF">
          <w:rPr>
            <w:rFonts w:hAnsi="Calibri"/>
            <w:color w:val="000000"/>
            <w:sz w:val="24"/>
            <w:szCs w:val="24"/>
          </w:rPr>
          <w:delText>p</w:delText>
        </w:r>
      </w:del>
      <w:r>
        <w:rPr>
          <w:rFonts w:hAnsi="Calibri"/>
          <w:color w:val="000000"/>
          <w:sz w:val="24"/>
          <w:szCs w:val="24"/>
        </w:rPr>
        <w:t xml:space="preserve">roject </w:t>
      </w:r>
      <w:del w:id="1394" w:author="Kayla Rumpilla" w:date="2017-04-17T16:34:00Z">
        <w:r w:rsidDel="00C459EF">
          <w:rPr>
            <w:rFonts w:hAnsi="Calibri"/>
            <w:color w:val="000000"/>
            <w:sz w:val="24"/>
            <w:szCs w:val="24"/>
          </w:rPr>
          <w:delText xml:space="preserve">manager </w:delText>
        </w:r>
      </w:del>
      <w:ins w:id="1395" w:author="Kayla Rumpilla" w:date="2017-04-17T16:34:00Z">
        <w:r w:rsidR="00C459EF">
          <w:rPr>
            <w:rFonts w:hAnsi="Calibri"/>
            <w:color w:val="000000"/>
            <w:sz w:val="24"/>
            <w:szCs w:val="24"/>
          </w:rPr>
          <w:t>M</w:t>
        </w:r>
        <w:r w:rsidR="00C459EF">
          <w:rPr>
            <w:rFonts w:hAnsi="Calibri"/>
            <w:color w:val="000000"/>
            <w:sz w:val="24"/>
            <w:szCs w:val="24"/>
          </w:rPr>
          <w:t xml:space="preserve">anager </w:t>
        </w:r>
      </w:ins>
      <w:r>
        <w:rPr>
          <w:rFonts w:hAnsi="Calibri"/>
          <w:color w:val="000000"/>
          <w:sz w:val="24"/>
          <w:szCs w:val="24"/>
        </w:rPr>
        <w:t xml:space="preserve">at </w:t>
      </w:r>
      <w:hyperlink r:id="rId10" w:history="1">
        <w:r>
          <w:rPr>
            <w:rFonts w:hAnsi="Calibri"/>
            <w:color w:val="1155CC"/>
            <w:sz w:val="24"/>
            <w:szCs w:val="24"/>
            <w:u w:val="single"/>
          </w:rPr>
          <w:t>knhouser@pcar.org</w:t>
        </w:r>
      </w:hyperlink>
      <w:r>
        <w:rPr>
          <w:rFonts w:hAnsi="Calibri"/>
          <w:color w:val="000000"/>
          <w:sz w:val="24"/>
          <w:szCs w:val="24"/>
        </w:rPr>
        <w:t xml:space="preserve"> or at 717-728-9740 x117</w:t>
      </w:r>
    </w:p>
    <w:p w14:paraId="7DC9F312" w14:textId="77777777" w:rsidR="00BA1AC7" w:rsidRDefault="004125E0">
      <w:pPr>
        <w:spacing w:after="0" w:line="360" w:lineRule="auto"/>
        <w:rPr>
          <w:rFonts w:ascii="Times New Roman"/>
          <w:sz w:val="24"/>
          <w:szCs w:val="24"/>
        </w:rPr>
      </w:pPr>
      <w:r>
        <w:rPr>
          <w:rFonts w:hAnsi="Calibri"/>
          <w:b/>
          <w:color w:val="000000"/>
          <w:sz w:val="24"/>
          <w:szCs w:val="24"/>
        </w:rPr>
        <w:t>Are responses confidential?</w:t>
      </w:r>
    </w:p>
    <w:p w14:paraId="477EFA7E" w14:textId="77777777" w:rsidR="00BA1AC7" w:rsidRDefault="004125E0">
      <w:pPr>
        <w:spacing w:after="0" w:line="360" w:lineRule="auto"/>
        <w:rPr>
          <w:rFonts w:ascii="Times New Roman"/>
          <w:sz w:val="24"/>
          <w:szCs w:val="24"/>
        </w:rPr>
      </w:pPr>
      <w:r>
        <w:rPr>
          <w:rFonts w:hAnsi="Calibri"/>
          <w:color w:val="000000"/>
          <w:sz w:val="24"/>
          <w:szCs w:val="24"/>
        </w:rPr>
        <w:t xml:space="preserve">Your answers will not be associated with your name or other identifying information. However, responses will be shared as part of our needs assessment findings. </w:t>
      </w:r>
    </w:p>
    <w:p w14:paraId="6D5C7E79" w14:textId="77777777" w:rsidR="00BA1AC7" w:rsidRDefault="004125E0">
      <w:pPr>
        <w:spacing w:after="0" w:line="360" w:lineRule="auto"/>
        <w:rPr>
          <w:rFonts w:ascii="Times New Roman"/>
          <w:sz w:val="24"/>
          <w:szCs w:val="24"/>
        </w:rPr>
      </w:pPr>
      <w:r>
        <w:rPr>
          <w:rFonts w:hAnsi="Calibri"/>
          <w:b/>
          <w:color w:val="000000"/>
          <w:sz w:val="24"/>
          <w:szCs w:val="24"/>
        </w:rPr>
        <w:t>What if I want to help but don’t want to be in a group?</w:t>
      </w:r>
    </w:p>
    <w:p w14:paraId="106CEBD6" w14:textId="77777777" w:rsidR="00BA1AC7" w:rsidRDefault="004125E0">
      <w:pPr>
        <w:spacing w:after="0" w:line="360" w:lineRule="auto"/>
        <w:rPr>
          <w:rFonts w:ascii="Times New Roman"/>
          <w:sz w:val="24"/>
          <w:szCs w:val="24"/>
        </w:rPr>
      </w:pPr>
      <w:r>
        <w:rPr>
          <w:rFonts w:hAnsi="Calibri"/>
          <w:color w:val="000000"/>
          <w:sz w:val="24"/>
          <w:szCs w:val="24"/>
        </w:rPr>
        <w:t>You may request to be interviewed one-on-one.</w:t>
      </w:r>
    </w:p>
    <w:p w14:paraId="3DA0183B" w14:textId="77777777" w:rsidR="00BA1AC7" w:rsidRDefault="004125E0">
      <w:pPr>
        <w:spacing w:after="0" w:line="360" w:lineRule="auto"/>
        <w:rPr>
          <w:rFonts w:ascii="Times New Roman"/>
          <w:sz w:val="24"/>
          <w:szCs w:val="24"/>
        </w:rPr>
      </w:pPr>
      <w:r>
        <w:rPr>
          <w:rFonts w:hAnsi="Calibri"/>
          <w:b/>
          <w:color w:val="000000"/>
          <w:sz w:val="24"/>
          <w:szCs w:val="24"/>
        </w:rPr>
        <w:t>How is this information going to be used?</w:t>
      </w:r>
    </w:p>
    <w:p w14:paraId="41CE5EB5" w14:textId="77777777" w:rsidR="00BA1AC7" w:rsidRDefault="004125E0">
      <w:pPr>
        <w:spacing w:after="0" w:line="360" w:lineRule="auto"/>
        <w:rPr>
          <w:rFonts w:ascii="Times New Roman"/>
          <w:sz w:val="24"/>
          <w:szCs w:val="24"/>
        </w:rPr>
      </w:pPr>
      <w:r>
        <w:rPr>
          <w:rFonts w:hAnsi="Calibri"/>
          <w:color w:val="000000"/>
          <w:sz w:val="24"/>
          <w:szCs w:val="24"/>
        </w:rPr>
        <w:t xml:space="preserve">This information will be become a part of our needs assessment report, and plan for improving services across the state. </w:t>
      </w:r>
    </w:p>
    <w:p w14:paraId="25142657" w14:textId="77777777" w:rsidR="00BA1AC7" w:rsidRDefault="004125E0">
      <w:pPr>
        <w:spacing w:after="0" w:line="360" w:lineRule="auto"/>
        <w:rPr>
          <w:rFonts w:ascii="Times New Roman"/>
          <w:sz w:val="24"/>
          <w:szCs w:val="24"/>
        </w:rPr>
      </w:pPr>
      <w:r>
        <w:rPr>
          <w:rFonts w:hAnsi="Calibri"/>
          <w:b/>
          <w:color w:val="000000"/>
          <w:sz w:val="24"/>
          <w:szCs w:val="24"/>
        </w:rPr>
        <w:t>Who will get the information?</w:t>
      </w:r>
    </w:p>
    <w:p w14:paraId="110F9041" w14:textId="77777777" w:rsidR="00BA1AC7" w:rsidRDefault="004125E0">
      <w:pPr>
        <w:spacing w:after="0" w:line="360" w:lineRule="auto"/>
        <w:rPr>
          <w:rFonts w:ascii="Times New Roman"/>
          <w:sz w:val="24"/>
          <w:szCs w:val="24"/>
        </w:rPr>
      </w:pPr>
      <w:r>
        <w:rPr>
          <w:rFonts w:hAnsi="Calibri"/>
          <w:color w:val="000000"/>
          <w:sz w:val="24"/>
          <w:szCs w:val="24"/>
        </w:rPr>
        <w:t xml:space="preserve">This information will be shared with our partner organization, VERA Institute on Justice, and the Office of Violence </w:t>
      </w:r>
      <w:proofErr w:type="gramStart"/>
      <w:r>
        <w:rPr>
          <w:rFonts w:hAnsi="Calibri"/>
          <w:color w:val="000000"/>
          <w:sz w:val="24"/>
          <w:szCs w:val="24"/>
        </w:rPr>
        <w:t>Against</w:t>
      </w:r>
      <w:proofErr w:type="gramEnd"/>
      <w:r>
        <w:rPr>
          <w:rFonts w:hAnsi="Calibri"/>
          <w:color w:val="000000"/>
          <w:sz w:val="24"/>
          <w:szCs w:val="24"/>
        </w:rPr>
        <w:t xml:space="preserve"> Women. </w:t>
      </w:r>
    </w:p>
    <w:p w14:paraId="1D1DCD61" w14:textId="77777777" w:rsidR="00BA1AC7" w:rsidRDefault="004125E0">
      <w:pPr>
        <w:spacing w:after="0" w:line="360" w:lineRule="auto"/>
        <w:rPr>
          <w:rFonts w:ascii="Times New Roman"/>
          <w:sz w:val="24"/>
          <w:szCs w:val="24"/>
        </w:rPr>
      </w:pPr>
      <w:r>
        <w:rPr>
          <w:rFonts w:hAnsi="Calibri"/>
          <w:b/>
          <w:color w:val="000000"/>
          <w:sz w:val="24"/>
          <w:szCs w:val="24"/>
        </w:rPr>
        <w:t>What are the safety considerations for my participation?</w:t>
      </w:r>
    </w:p>
    <w:p w14:paraId="1B5CCBD2" w14:textId="77777777" w:rsidR="00BA1AC7" w:rsidRDefault="004125E0">
      <w:pPr>
        <w:spacing w:after="0" w:line="360" w:lineRule="auto"/>
        <w:rPr>
          <w:rFonts w:ascii="Times New Roman"/>
          <w:sz w:val="24"/>
          <w:szCs w:val="24"/>
        </w:rPr>
      </w:pPr>
      <w:r>
        <w:rPr>
          <w:rFonts w:hAnsi="Calibri"/>
          <w:color w:val="000000"/>
          <w:sz w:val="24"/>
          <w:szCs w:val="24"/>
        </w:rPr>
        <w:t>We have considered the physical and emotional safety of participants. However, every participant should consider their own safety when deciding to participate. We believe every person has the right to make decisions that are in their best safety interests.</w:t>
      </w:r>
    </w:p>
    <w:p w14:paraId="5203F900" w14:textId="77777777" w:rsidR="00BA1AC7" w:rsidRDefault="004125E0">
      <w:pPr>
        <w:spacing w:after="0" w:line="360" w:lineRule="auto"/>
        <w:rPr>
          <w:rFonts w:ascii="Times New Roman"/>
          <w:sz w:val="24"/>
          <w:szCs w:val="24"/>
        </w:rPr>
      </w:pPr>
      <w:r>
        <w:rPr>
          <w:rFonts w:hAnsi="Calibri"/>
          <w:b/>
          <w:color w:val="000000"/>
          <w:sz w:val="24"/>
          <w:szCs w:val="24"/>
        </w:rPr>
        <w:t>What accommodations are available to support my participation?</w:t>
      </w:r>
    </w:p>
    <w:p w14:paraId="7D745A4D" w14:textId="77777777" w:rsidR="00BA1AC7" w:rsidRDefault="004125E0">
      <w:pPr>
        <w:spacing w:after="0" w:line="360" w:lineRule="auto"/>
        <w:rPr>
          <w:rFonts w:ascii="Times New Roman"/>
          <w:sz w:val="24"/>
          <w:szCs w:val="24"/>
        </w:rPr>
      </w:pPr>
      <w:r>
        <w:rPr>
          <w:rFonts w:hAnsi="Calibri"/>
          <w:color w:val="000000"/>
          <w:sz w:val="24"/>
          <w:szCs w:val="24"/>
        </w:rPr>
        <w:t xml:space="preserve">We have a prepared list of accommodations on our RSVP form. However, if you require other accommodations, please inform your recruiter. </w:t>
      </w:r>
    </w:p>
    <w:p w14:paraId="73B92BFD" w14:textId="77777777" w:rsidR="00BA1AC7" w:rsidRDefault="004125E0">
      <w:pPr>
        <w:spacing w:after="0" w:line="360" w:lineRule="auto"/>
        <w:rPr>
          <w:rFonts w:ascii="Times New Roman"/>
          <w:sz w:val="24"/>
          <w:szCs w:val="24"/>
        </w:rPr>
      </w:pPr>
      <w:r>
        <w:rPr>
          <w:rFonts w:hAnsi="Calibri"/>
          <w:b/>
          <w:color w:val="000000"/>
          <w:sz w:val="24"/>
          <w:szCs w:val="24"/>
        </w:rPr>
        <w:t>If I have a Personal Care Attendant (PCA) can they come with me?</w:t>
      </w:r>
    </w:p>
    <w:p w14:paraId="21D97808" w14:textId="77777777" w:rsidR="00BA1AC7" w:rsidRDefault="004125E0">
      <w:pPr>
        <w:spacing w:after="0" w:line="360" w:lineRule="auto"/>
        <w:rPr>
          <w:rFonts w:ascii="Times New Roman"/>
          <w:sz w:val="24"/>
          <w:szCs w:val="24"/>
        </w:rPr>
      </w:pPr>
      <w:r>
        <w:rPr>
          <w:rFonts w:hAnsi="Calibri"/>
          <w:color w:val="000000"/>
          <w:sz w:val="24"/>
          <w:szCs w:val="24"/>
        </w:rPr>
        <w:t xml:space="preserve">Because of the nature of this assessment, PCA’s are asked to stay outside the room during the focus group/interviews. If you require a PCA, please list this as an accommodation, and we will provide one for you. </w:t>
      </w:r>
    </w:p>
    <w:p w14:paraId="2EDE8CC5" w14:textId="77777777" w:rsidR="00BA1AC7" w:rsidRDefault="00BA1AC7">
      <w:pPr>
        <w:spacing w:after="0" w:line="360" w:lineRule="auto"/>
        <w:rPr>
          <w:rFonts w:ascii="Times New Roman"/>
          <w:sz w:val="24"/>
          <w:szCs w:val="24"/>
        </w:rPr>
      </w:pPr>
    </w:p>
    <w:p w14:paraId="2ACB2E72" w14:textId="77777777" w:rsidR="00BA1AC7" w:rsidRDefault="004125E0">
      <w:pPr>
        <w:spacing w:after="0" w:line="360" w:lineRule="auto"/>
        <w:rPr>
          <w:rFonts w:ascii="Times New Roman"/>
          <w:sz w:val="24"/>
          <w:szCs w:val="24"/>
        </w:rPr>
      </w:pPr>
      <w:r>
        <w:rPr>
          <w:rFonts w:hAnsi="Calibri"/>
          <w:b/>
          <w:color w:val="000000"/>
          <w:sz w:val="24"/>
          <w:szCs w:val="24"/>
        </w:rPr>
        <w:t>What if I use a known communication partner?</w:t>
      </w:r>
    </w:p>
    <w:p w14:paraId="4FC18CD3" w14:textId="77777777" w:rsidR="00BA1AC7" w:rsidRDefault="004125E0">
      <w:pPr>
        <w:spacing w:after="0" w:line="360" w:lineRule="auto"/>
        <w:rPr>
          <w:rFonts w:ascii="Times New Roman"/>
          <w:sz w:val="24"/>
          <w:szCs w:val="24"/>
        </w:rPr>
      </w:pPr>
      <w:r>
        <w:rPr>
          <w:rFonts w:hAnsi="Calibri"/>
          <w:color w:val="000000"/>
          <w:sz w:val="24"/>
          <w:szCs w:val="24"/>
        </w:rPr>
        <w:lastRenderedPageBreak/>
        <w:t xml:space="preserve">We can provide to you an alternate communication partner during the focus group as an accommodation. If you require a communication partner please inform your recruiter. If you cannot use an alternate communication partner, and require the assistance of your known communication partner, please inform your recruiter. </w:t>
      </w:r>
    </w:p>
    <w:p w14:paraId="4F446A72" w14:textId="77777777" w:rsidR="00BA1AC7" w:rsidRDefault="00BA1AC7">
      <w:pPr>
        <w:spacing w:after="0" w:line="360" w:lineRule="auto"/>
        <w:rPr>
          <w:rFonts w:ascii="Times New Roman"/>
          <w:sz w:val="24"/>
          <w:szCs w:val="24"/>
        </w:rPr>
      </w:pPr>
    </w:p>
    <w:p w14:paraId="0EB4718E" w14:textId="77777777" w:rsidR="00BA1AC7" w:rsidRDefault="004125E0">
      <w:pPr>
        <w:spacing w:after="0" w:line="360" w:lineRule="auto"/>
        <w:rPr>
          <w:rFonts w:ascii="Times New Roman"/>
          <w:sz w:val="24"/>
          <w:szCs w:val="24"/>
        </w:rPr>
      </w:pPr>
      <w:r>
        <w:rPr>
          <w:rFonts w:hAnsi="Calibri"/>
          <w:b/>
          <w:color w:val="000000"/>
          <w:sz w:val="24"/>
          <w:szCs w:val="24"/>
        </w:rPr>
        <w:t>Who do I contact if I have any additional questions / concerns?</w:t>
      </w:r>
    </w:p>
    <w:p w14:paraId="3B751BC5" w14:textId="5A29F4D1" w:rsidR="00BA1AC7" w:rsidRPr="00C459EF" w:rsidRDefault="004125E0">
      <w:pPr>
        <w:spacing w:after="0" w:line="360" w:lineRule="auto"/>
        <w:rPr>
          <w:rFonts w:hAnsi="Calibri"/>
          <w:color w:val="000000"/>
          <w:sz w:val="24"/>
          <w:szCs w:val="24"/>
          <w:rPrChange w:id="1396" w:author="Kayla Rumpilla" w:date="2017-04-17T16:35:00Z">
            <w:rPr>
              <w:rFonts w:ascii="Times New Roman"/>
              <w:sz w:val="24"/>
              <w:szCs w:val="24"/>
            </w:rPr>
          </w:rPrChange>
        </w:rPr>
      </w:pPr>
      <w:r>
        <w:rPr>
          <w:rFonts w:hAnsi="Calibri"/>
          <w:color w:val="000000"/>
          <w:sz w:val="24"/>
          <w:szCs w:val="24"/>
        </w:rPr>
        <w:t xml:space="preserve">You can contact your recruiter or the </w:t>
      </w:r>
      <w:ins w:id="1397" w:author="Kayla Rumpilla" w:date="2017-04-17T16:35:00Z">
        <w:r w:rsidR="00C459EF">
          <w:rPr>
            <w:rFonts w:hAnsi="Calibri"/>
            <w:color w:val="000000"/>
            <w:sz w:val="24"/>
            <w:szCs w:val="24"/>
          </w:rPr>
          <w:t>P</w:t>
        </w:r>
      </w:ins>
      <w:del w:id="1398" w:author="Kayla Rumpilla" w:date="2017-04-17T16:35:00Z">
        <w:r w:rsidDel="00C459EF">
          <w:rPr>
            <w:rFonts w:hAnsi="Calibri"/>
            <w:color w:val="000000"/>
            <w:sz w:val="24"/>
            <w:szCs w:val="24"/>
          </w:rPr>
          <w:delText>p</w:delText>
        </w:r>
      </w:del>
      <w:r>
        <w:rPr>
          <w:rFonts w:hAnsi="Calibri"/>
          <w:color w:val="000000"/>
          <w:sz w:val="24"/>
          <w:szCs w:val="24"/>
        </w:rPr>
        <w:t xml:space="preserve">roject </w:t>
      </w:r>
      <w:del w:id="1399" w:author="Kayla Rumpilla" w:date="2017-04-17T16:35:00Z">
        <w:r w:rsidDel="00C459EF">
          <w:rPr>
            <w:rFonts w:hAnsi="Calibri"/>
            <w:color w:val="000000"/>
            <w:sz w:val="24"/>
            <w:szCs w:val="24"/>
          </w:rPr>
          <w:delText xml:space="preserve">manager </w:delText>
        </w:r>
      </w:del>
      <w:ins w:id="1400" w:author="Kayla Rumpilla" w:date="2017-04-17T16:35:00Z">
        <w:r w:rsidR="00C459EF">
          <w:rPr>
            <w:rFonts w:hAnsi="Calibri"/>
            <w:color w:val="000000"/>
            <w:sz w:val="24"/>
            <w:szCs w:val="24"/>
          </w:rPr>
          <w:t>M</w:t>
        </w:r>
        <w:r w:rsidR="00C459EF">
          <w:rPr>
            <w:rFonts w:hAnsi="Calibri"/>
            <w:color w:val="000000"/>
            <w:sz w:val="24"/>
            <w:szCs w:val="24"/>
          </w:rPr>
          <w:t xml:space="preserve">anager </w:t>
        </w:r>
      </w:ins>
      <w:r>
        <w:rPr>
          <w:rFonts w:hAnsi="Calibri"/>
          <w:color w:val="000000"/>
          <w:sz w:val="24"/>
          <w:szCs w:val="24"/>
        </w:rPr>
        <w:t xml:space="preserve">at </w:t>
      </w:r>
      <w:hyperlink r:id="rId11" w:history="1">
        <w:r>
          <w:rPr>
            <w:rFonts w:hAnsi="Calibri"/>
            <w:color w:val="1155CC"/>
            <w:sz w:val="24"/>
            <w:szCs w:val="24"/>
            <w:u w:val="single"/>
          </w:rPr>
          <w:t>knhouser@pcar.org</w:t>
        </w:r>
      </w:hyperlink>
      <w:r>
        <w:rPr>
          <w:rFonts w:hAnsi="Calibri"/>
          <w:color w:val="000000"/>
          <w:sz w:val="24"/>
          <w:szCs w:val="24"/>
        </w:rPr>
        <w:t xml:space="preserve">, or at 717-728-9740 x117. </w:t>
      </w:r>
    </w:p>
    <w:p w14:paraId="16B71D79" w14:textId="77777777" w:rsidR="00BA1AC7" w:rsidRDefault="004125E0">
      <w:pPr>
        <w:spacing w:line="360" w:lineRule="auto"/>
      </w:pPr>
      <w:r>
        <w:rPr>
          <w:rFonts w:ascii="Times New Roman"/>
          <w:sz w:val="24"/>
          <w:szCs w:val="24"/>
        </w:rPr>
        <w:br/>
      </w:r>
      <w:r>
        <w:t>Make sure to update appendix #</w:t>
      </w:r>
      <w:r>
        <w:t>’</w:t>
      </w:r>
      <w:r>
        <w:t xml:space="preserve">s </w:t>
      </w:r>
    </w:p>
    <w:sectPr w:rsidR="00BA1AC7">
      <w:footerReference w:type="default" r:id="rId12"/>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7" w:author="Erin Levine" w:date="2017-02-06T09:28:00Z" w:initials="EL">
    <w:p w14:paraId="0D216D7F" w14:textId="77777777" w:rsidR="00FD7D8C" w:rsidRDefault="00FD7D8C">
      <w:pPr>
        <w:pStyle w:val="CommentText"/>
      </w:pPr>
      <w:r>
        <w:t>Support systems? Or just support?</w:t>
      </w:r>
    </w:p>
  </w:comment>
  <w:comment w:id="143" w:author="Erin Levine" w:date="2017-02-06T09:28:00Z" w:initials="EL">
    <w:p w14:paraId="56726B64" w14:textId="77777777" w:rsidR="00FD7D8C" w:rsidRDefault="00FD7D8C">
      <w:pPr>
        <w:pStyle w:val="CommentText"/>
      </w:pPr>
      <w:r>
        <w:t>Why is this important to note in terms of this section? This phrase doesn</w:t>
      </w:r>
      <w:r>
        <w:t>’</w:t>
      </w:r>
      <w:r>
        <w:t xml:space="preserve">t seem to relate to the previous sections. </w:t>
      </w:r>
    </w:p>
  </w:comment>
  <w:comment w:id="176" w:author="Erin Levine" w:date="2017-02-06T09:28:00Z" w:initials="EL">
    <w:p w14:paraId="7E8EB563" w14:textId="77777777" w:rsidR="00FD7D8C" w:rsidRDefault="00FD7D8C">
      <w:pPr>
        <w:pStyle w:val="CommentText"/>
      </w:pPr>
      <w:r>
        <w:t xml:space="preserve">Is this sentence necessary? </w:t>
      </w:r>
    </w:p>
  </w:comment>
  <w:comment w:id="290" w:author="Erin Levine" w:date="2017-02-06T09:28:00Z" w:initials="EL">
    <w:p w14:paraId="2CD92DEC" w14:textId="77777777" w:rsidR="00FD7D8C" w:rsidRDefault="00FD7D8C">
      <w:pPr>
        <w:pStyle w:val="CommentText"/>
      </w:pPr>
      <w:proofErr w:type="gramStart"/>
      <w:r>
        <w:t>is</w:t>
      </w:r>
      <w:proofErr w:type="gramEnd"/>
      <w:r>
        <w:t xml:space="preserve"> this covered by the previous point? Is </w:t>
      </w:r>
      <w:r>
        <w:t>“</w:t>
      </w:r>
      <w:r>
        <w:t>understanding their role and expectations</w:t>
      </w:r>
      <w:r>
        <w:t>”</w:t>
      </w:r>
      <w:r>
        <w:t xml:space="preserve"> the same as </w:t>
      </w:r>
      <w:r>
        <w:t>“</w:t>
      </w:r>
      <w:r>
        <w:t>requirements of the role?</w:t>
      </w:r>
      <w:r>
        <w:t>”</w:t>
      </w:r>
    </w:p>
  </w:comment>
  <w:comment w:id="297" w:author="Erin Levine" w:date="2017-02-06T09:28:00Z" w:initials="EL">
    <w:p w14:paraId="22C373CE" w14:textId="77777777" w:rsidR="00FD7D8C" w:rsidRDefault="00FD7D8C">
      <w:pPr>
        <w:pStyle w:val="CommentText"/>
      </w:pPr>
      <w:r>
        <w:t>This is mentioned in a bullet point later on</w:t>
      </w:r>
    </w:p>
  </w:comment>
  <w:comment w:id="303" w:author="Erin Levine" w:date="2017-02-06T09:28:00Z" w:initials="EL">
    <w:p w14:paraId="3F3E5ABC" w14:textId="77777777" w:rsidR="00FD7D8C" w:rsidRDefault="00FD7D8C">
      <w:pPr>
        <w:pStyle w:val="CommentText"/>
      </w:pPr>
      <w:r>
        <w:t>Is it important what they</w:t>
      </w:r>
      <w:r>
        <w:t>’</w:t>
      </w:r>
      <w:r>
        <w:t>re writing on?</w:t>
      </w:r>
    </w:p>
  </w:comment>
  <w:comment w:id="370" w:author="Erin Levine" w:date="2017-02-06T09:28:00Z" w:initials="EL">
    <w:p w14:paraId="562BC147" w14:textId="77777777" w:rsidR="00FD7D8C" w:rsidRDefault="00FD7D8C">
      <w:pPr>
        <w:pStyle w:val="CommentText"/>
      </w:pPr>
      <w:r>
        <w:t xml:space="preserve">Confused what this means. Does this mean that the people served get incentives? </w:t>
      </w:r>
    </w:p>
  </w:comment>
  <w:comment w:id="467" w:author="Erin Levine" w:date="2017-02-06T09:28:00Z" w:initials="EL">
    <w:p w14:paraId="67A2989B" w14:textId="77777777" w:rsidR="00FD7D8C" w:rsidRDefault="00FD7D8C">
      <w:pPr>
        <w:pStyle w:val="CommentText"/>
      </w:pPr>
      <w:r>
        <w:t xml:space="preserve">Why does it matter that they can return the FAQ sheet? </w:t>
      </w:r>
    </w:p>
  </w:comment>
  <w:comment w:id="473" w:author="Erin Levine" w:date="2017-02-06T09:28:00Z" w:initials="EL">
    <w:p w14:paraId="63C56E03" w14:textId="77777777" w:rsidR="00FD7D8C" w:rsidRDefault="00FD7D8C">
      <w:pPr>
        <w:pStyle w:val="CommentText"/>
      </w:pPr>
      <w:r>
        <w:t>How?</w:t>
      </w:r>
    </w:p>
  </w:comment>
  <w:comment w:id="492" w:author="Erin Levine" w:date="2017-02-06T09:28:00Z" w:initials="EL">
    <w:p w14:paraId="281A6506" w14:textId="77777777" w:rsidR="00FD7D8C" w:rsidRDefault="00FD7D8C">
      <w:pPr>
        <w:pStyle w:val="CommentText"/>
      </w:pPr>
      <w:r>
        <w:t>Is this sentence necessary?</w:t>
      </w:r>
    </w:p>
  </w:comment>
  <w:comment w:id="524" w:author="Erin Levine" w:date="2017-02-06T09:28:00Z" w:initials="EL">
    <w:p w14:paraId="17A25B4B" w14:textId="77777777" w:rsidR="00FD7D8C" w:rsidRDefault="00FD7D8C">
      <w:pPr>
        <w:pStyle w:val="CommentText"/>
      </w:pPr>
      <w:r>
        <w:t>This is vague. What kind of information from the needs assessment will it identify? Trends, barriers, and strengths of what?</w:t>
      </w:r>
    </w:p>
  </w:comment>
  <w:comment w:id="594" w:author="Erin Levine" w:date="2017-02-06T09:28:00Z" w:initials="EL">
    <w:p w14:paraId="51C70682" w14:textId="77777777" w:rsidR="00FD7D8C" w:rsidRDefault="00FD7D8C">
      <w:pPr>
        <w:pStyle w:val="CommentText"/>
      </w:pPr>
      <w:r>
        <w:t>Isn</w:t>
      </w:r>
      <w:r>
        <w:t>’</w:t>
      </w:r>
      <w:r>
        <w:t xml:space="preserve">t this kind of the same thing as recruiting? The RSVP forms are used in recruiting, and this has all been mentioned before. </w:t>
      </w:r>
    </w:p>
  </w:comment>
  <w:comment w:id="609" w:author="Erin Levine" w:date="2017-02-06T09:28:00Z" w:initials="EL">
    <w:p w14:paraId="5B517DE5" w14:textId="77777777" w:rsidR="00FD7D8C" w:rsidRDefault="00FD7D8C">
      <w:pPr>
        <w:pStyle w:val="CommentText"/>
      </w:pPr>
      <w:r>
        <w:t>Have they already been written?</w:t>
      </w:r>
    </w:p>
  </w:comment>
  <w:comment w:id="617" w:author="Erin Levine" w:date="2017-02-06T09:28:00Z" w:initials="EL">
    <w:p w14:paraId="60579DC5" w14:textId="77777777" w:rsidR="00FD7D8C" w:rsidRDefault="00FD7D8C">
      <w:pPr>
        <w:pStyle w:val="CommentText"/>
      </w:pPr>
      <w:r>
        <w:t>Why is this repeated here?</w:t>
      </w:r>
    </w:p>
  </w:comment>
  <w:comment w:id="648" w:author="Erin Levine" w:date="2017-02-06T09:28:00Z" w:initials="EL">
    <w:p w14:paraId="1C4C77C5" w14:textId="77777777" w:rsidR="00FD7D8C" w:rsidRDefault="00FD7D8C">
      <w:pPr>
        <w:pStyle w:val="CommentText"/>
      </w:pPr>
      <w:r>
        <w:t>This was covered in the Confidentiality section, should this be repeated?</w:t>
      </w:r>
    </w:p>
  </w:comment>
  <w:comment w:id="651" w:author="Erin Levine" w:date="2017-02-06T09:28:00Z" w:initials="EL">
    <w:p w14:paraId="3C9B74F1" w14:textId="77777777" w:rsidR="00FD7D8C" w:rsidRDefault="00FD7D8C">
      <w:pPr>
        <w:pStyle w:val="CommentText"/>
      </w:pPr>
      <w:r>
        <w:t>This is confusing. Is the transcriber going to be present for all sessions? Or only for sessions conducted by phone?</w:t>
      </w:r>
    </w:p>
  </w:comment>
  <w:comment w:id="886" w:author="Erin Levine" w:date="2017-02-06T09:28:00Z" w:initials="EL">
    <w:p w14:paraId="4883DA3F" w14:textId="77777777" w:rsidR="00FD7D8C" w:rsidRDefault="00FD7D8C">
      <w:pPr>
        <w:pStyle w:val="CommentText"/>
      </w:pPr>
      <w:r>
        <w:rPr>
          <w:rStyle w:val="CommentReference"/>
        </w:rPr>
        <w:annotationRef/>
      </w:r>
      <w:r>
        <w:t xml:space="preserve">Again, not sure </w:t>
      </w:r>
      <w:r>
        <w:t>“</w:t>
      </w:r>
      <w:r>
        <w:t>reasonable</w:t>
      </w:r>
      <w:r>
        <w:t>”</w:t>
      </w:r>
      <w:r>
        <w:t xml:space="preserve"> is necessary to describe accommodations </w:t>
      </w:r>
    </w:p>
  </w:comment>
  <w:comment w:id="917" w:author="Erin Levine" w:date="2017-02-06T09:28:00Z" w:initials="EL">
    <w:p w14:paraId="0558911C" w14:textId="77777777" w:rsidR="00FD7D8C" w:rsidRDefault="00FD7D8C">
      <w:pPr>
        <w:pStyle w:val="CommentText"/>
      </w:pPr>
      <w:r>
        <w:rPr>
          <w:rStyle w:val="CommentReference"/>
        </w:rPr>
        <w:annotationRef/>
      </w:r>
      <w:r>
        <w:t>Does this word need to be here? Isn</w:t>
      </w:r>
      <w:r>
        <w:t>’</w:t>
      </w:r>
      <w:r>
        <w:t>t a wheelchair accessible site inherently physical?</w:t>
      </w:r>
    </w:p>
  </w:comment>
  <w:comment w:id="936" w:author="Erin Levine" w:date="2017-02-06T09:28:00Z" w:initials="EL">
    <w:p w14:paraId="31C39A11" w14:textId="77777777" w:rsidR="00FD7D8C" w:rsidRDefault="00FD7D8C">
      <w:pPr>
        <w:pStyle w:val="CommentText"/>
      </w:pPr>
      <w:r>
        <w:rPr>
          <w:rStyle w:val="CommentReference"/>
        </w:rPr>
        <w:annotationRef/>
      </w:r>
      <w:r>
        <w:t>Isn</w:t>
      </w:r>
      <w:r>
        <w:t>’</w:t>
      </w:r>
      <w:r>
        <w:t>t there an exception for individuals who require a PCA for communication needs? Should this be included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59493E" w15:done="0"/>
  <w15:commentEx w15:paraId="1A5B95CF" w15:done="0"/>
  <w15:commentEx w15:paraId="468EE836" w15:done="0"/>
  <w15:commentEx w15:paraId="736F3A6D" w15:done="0"/>
  <w15:commentEx w15:paraId="0D216D7F" w15:done="0"/>
  <w15:commentEx w15:paraId="56726B64" w15:done="0"/>
  <w15:commentEx w15:paraId="7E8EB563" w15:done="0"/>
  <w15:commentEx w15:paraId="43D1A3E8" w15:done="0"/>
  <w15:commentEx w15:paraId="5C89C862" w15:done="0"/>
  <w15:commentEx w15:paraId="2CD92DEC" w15:done="0"/>
  <w15:commentEx w15:paraId="22C373CE" w15:done="0"/>
  <w15:commentEx w15:paraId="3F3E5ABC" w15:done="0"/>
  <w15:commentEx w15:paraId="562BC147" w15:done="0"/>
  <w15:commentEx w15:paraId="67A2989B" w15:done="0"/>
  <w15:commentEx w15:paraId="63C56E03" w15:done="0"/>
  <w15:commentEx w15:paraId="281A6506" w15:done="0"/>
  <w15:commentEx w15:paraId="17A25B4B" w15:done="0"/>
  <w15:commentEx w15:paraId="4A9503FE" w15:done="0"/>
  <w15:commentEx w15:paraId="51C70682" w15:done="0"/>
  <w15:commentEx w15:paraId="5B517DE5" w15:done="0"/>
  <w15:commentEx w15:paraId="60579DC5" w15:done="0"/>
  <w15:commentEx w15:paraId="1C4C77C5" w15:done="0"/>
  <w15:commentEx w15:paraId="3C9B74F1" w15:done="0"/>
  <w15:commentEx w15:paraId="32E21A1E" w15:done="0"/>
  <w15:commentEx w15:paraId="2710BF33" w15:done="0"/>
  <w15:commentEx w15:paraId="4883DA3F" w15:done="0"/>
  <w15:commentEx w15:paraId="0558911C" w15:done="0"/>
  <w15:commentEx w15:paraId="31C39A11" w15:done="0"/>
  <w15:commentEx w15:paraId="37FA4F2D" w15:done="0"/>
  <w15:commentEx w15:paraId="18BC3263" w15:done="0"/>
  <w15:commentEx w15:paraId="06E5CCEC" w15:done="0"/>
  <w15:commentEx w15:paraId="38F31BC1" w15:done="0"/>
  <w15:commentEx w15:paraId="617C806C" w15:done="0"/>
  <w15:commentEx w15:paraId="005789C1" w15:done="0"/>
  <w15:commentEx w15:paraId="394C4E69" w15:done="0"/>
  <w15:commentEx w15:paraId="3F68ECCF" w15:done="0"/>
  <w15:commentEx w15:paraId="3751A1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DB8C2" w14:textId="77777777" w:rsidR="00FD7D8C" w:rsidRDefault="00FD7D8C">
      <w:pPr>
        <w:spacing w:after="0" w:line="240" w:lineRule="auto"/>
      </w:pPr>
      <w:r>
        <w:separator/>
      </w:r>
    </w:p>
  </w:endnote>
  <w:endnote w:type="continuationSeparator" w:id="0">
    <w:p w14:paraId="00B5A158" w14:textId="77777777" w:rsidR="00FD7D8C" w:rsidRDefault="00FD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255A" w14:textId="77777777" w:rsidR="00FD7D8C" w:rsidRDefault="00FD7D8C">
    <w:pPr>
      <w:pStyle w:val="Footer"/>
      <w:jc w:val="right"/>
    </w:pPr>
    <w:r>
      <w:fldChar w:fldCharType="begin"/>
    </w:r>
    <w:r>
      <w:instrText xml:space="preserve"> PAGE   \* MERGEFORMAT </w:instrText>
    </w:r>
    <w:r>
      <w:fldChar w:fldCharType="separate"/>
    </w:r>
    <w:r w:rsidR="000475B9">
      <w:rPr>
        <w:noProof/>
      </w:rPr>
      <w:t>39</w:t>
    </w:r>
    <w:r>
      <w:fldChar w:fldCharType="end"/>
    </w:r>
  </w:p>
  <w:p w14:paraId="7618B16D" w14:textId="77777777" w:rsidR="00FD7D8C" w:rsidRDefault="00FD7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194C3" w14:textId="77777777" w:rsidR="00FD7D8C" w:rsidRDefault="00FD7D8C">
      <w:pPr>
        <w:spacing w:after="0" w:line="240" w:lineRule="auto"/>
      </w:pPr>
      <w:r>
        <w:separator/>
      </w:r>
    </w:p>
  </w:footnote>
  <w:footnote w:type="continuationSeparator" w:id="0">
    <w:p w14:paraId="1519E41F" w14:textId="77777777" w:rsidR="00FD7D8C" w:rsidRDefault="00FD7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B3E"/>
    <w:multiLevelType w:val="multilevel"/>
    <w:tmpl w:val="8C9CE98E"/>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1">
    <w:nsid w:val="01524A2B"/>
    <w:multiLevelType w:val="multilevel"/>
    <w:tmpl w:val="0DA4925A"/>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
    <w:nsid w:val="0216307F"/>
    <w:multiLevelType w:val="multilevel"/>
    <w:tmpl w:val="7A98B37E"/>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3">
    <w:nsid w:val="029663DE"/>
    <w:multiLevelType w:val="multilevel"/>
    <w:tmpl w:val="0A5E17E4"/>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4">
    <w:nsid w:val="04415F1E"/>
    <w:multiLevelType w:val="hybridMultilevel"/>
    <w:tmpl w:val="9F5C3680"/>
    <w:lvl w:ilvl="0" w:tplc="04090001">
      <w:start w:val="1"/>
      <w:numFmt w:val="bullet"/>
      <w:lvlText w:val=""/>
      <w:lvlJc w:val="left"/>
      <w:pPr>
        <w:ind w:left="747" w:hanging="360"/>
      </w:pPr>
      <w:rPr>
        <w:rFonts w:ascii="Symbol" w:hAnsi="Symbol" w:hint="default"/>
      </w:rPr>
    </w:lvl>
    <w:lvl w:ilvl="1" w:tplc="04090003">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5">
    <w:nsid w:val="060F27D5"/>
    <w:multiLevelType w:val="hybridMultilevel"/>
    <w:tmpl w:val="8CC8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B1589D"/>
    <w:multiLevelType w:val="multilevel"/>
    <w:tmpl w:val="8110BFBC"/>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7">
    <w:nsid w:val="0874796E"/>
    <w:multiLevelType w:val="multilevel"/>
    <w:tmpl w:val="876E1172"/>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8">
    <w:nsid w:val="0C321A83"/>
    <w:multiLevelType w:val="multilevel"/>
    <w:tmpl w:val="93FEECF2"/>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9">
    <w:nsid w:val="0C512DC6"/>
    <w:multiLevelType w:val="hybridMultilevel"/>
    <w:tmpl w:val="8EE4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065AFB"/>
    <w:multiLevelType w:val="multilevel"/>
    <w:tmpl w:val="343A0B88"/>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11">
    <w:nsid w:val="0DCF6138"/>
    <w:multiLevelType w:val="multilevel"/>
    <w:tmpl w:val="B3E86B0E"/>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12">
    <w:nsid w:val="10F245BE"/>
    <w:multiLevelType w:val="multilevel"/>
    <w:tmpl w:val="949CA082"/>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13">
    <w:nsid w:val="114C55E6"/>
    <w:multiLevelType w:val="multilevel"/>
    <w:tmpl w:val="469A10A0"/>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4">
    <w:nsid w:val="13015352"/>
    <w:multiLevelType w:val="multilevel"/>
    <w:tmpl w:val="7F7AFD1C"/>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15">
    <w:nsid w:val="138F7F09"/>
    <w:multiLevelType w:val="multilevel"/>
    <w:tmpl w:val="9CE0A580"/>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16">
    <w:nsid w:val="13D504B0"/>
    <w:multiLevelType w:val="hybridMultilevel"/>
    <w:tmpl w:val="0068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151810"/>
    <w:multiLevelType w:val="hybridMultilevel"/>
    <w:tmpl w:val="952EA814"/>
    <w:lvl w:ilvl="0" w:tplc="75CC82C4">
      <w:start w:val="1"/>
      <w:numFmt w:val="bullet"/>
      <w:lvlText w:val=""/>
      <w:lvlJc w:val="left"/>
      <w:pPr>
        <w:ind w:left="720" w:hanging="360"/>
      </w:pPr>
      <w:rPr>
        <w:rFonts w:ascii="Symbol" w:hAnsi="Symbol" w:hint="default"/>
      </w:rPr>
    </w:lvl>
    <w:lvl w:ilvl="1" w:tplc="35405450">
      <w:start w:val="1"/>
      <w:numFmt w:val="bullet"/>
      <w:lvlText w:val="o"/>
      <w:lvlJc w:val="left"/>
      <w:pPr>
        <w:ind w:left="1440" w:hanging="360"/>
      </w:pPr>
      <w:rPr>
        <w:rFonts w:ascii="Courier New" w:hAnsi="Courier New" w:cs="Courier New" w:hint="default"/>
      </w:rPr>
    </w:lvl>
    <w:lvl w:ilvl="2" w:tplc="0F7AF82E">
      <w:start w:val="1"/>
      <w:numFmt w:val="bullet"/>
      <w:lvlText w:val=""/>
      <w:lvlJc w:val="left"/>
      <w:pPr>
        <w:ind w:left="2160" w:hanging="360"/>
      </w:pPr>
      <w:rPr>
        <w:rFonts w:ascii="Wingdings" w:hAnsi="Wingdings" w:hint="default"/>
      </w:rPr>
    </w:lvl>
    <w:lvl w:ilvl="3" w:tplc="8DB26ECC">
      <w:start w:val="1"/>
      <w:numFmt w:val="bullet"/>
      <w:lvlText w:val=""/>
      <w:lvlJc w:val="left"/>
      <w:pPr>
        <w:ind w:left="2880" w:hanging="360"/>
      </w:pPr>
      <w:rPr>
        <w:rFonts w:ascii="Symbol" w:hAnsi="Symbol" w:hint="default"/>
      </w:rPr>
    </w:lvl>
    <w:lvl w:ilvl="4" w:tplc="270A10CA">
      <w:start w:val="1"/>
      <w:numFmt w:val="bullet"/>
      <w:lvlText w:val="o"/>
      <w:lvlJc w:val="left"/>
      <w:pPr>
        <w:ind w:left="3600" w:hanging="360"/>
      </w:pPr>
      <w:rPr>
        <w:rFonts w:ascii="Courier New" w:hAnsi="Courier New" w:cs="Courier New" w:hint="default"/>
      </w:rPr>
    </w:lvl>
    <w:lvl w:ilvl="5" w:tplc="98521AA2">
      <w:start w:val="1"/>
      <w:numFmt w:val="bullet"/>
      <w:lvlText w:val=""/>
      <w:lvlJc w:val="left"/>
      <w:pPr>
        <w:ind w:left="4320" w:hanging="360"/>
      </w:pPr>
      <w:rPr>
        <w:rFonts w:ascii="Wingdings" w:hAnsi="Wingdings" w:hint="default"/>
      </w:rPr>
    </w:lvl>
    <w:lvl w:ilvl="6" w:tplc="305CBF0C">
      <w:start w:val="1"/>
      <w:numFmt w:val="bullet"/>
      <w:lvlText w:val=""/>
      <w:lvlJc w:val="left"/>
      <w:pPr>
        <w:ind w:left="5040" w:hanging="360"/>
      </w:pPr>
      <w:rPr>
        <w:rFonts w:ascii="Symbol" w:hAnsi="Symbol" w:hint="default"/>
      </w:rPr>
    </w:lvl>
    <w:lvl w:ilvl="7" w:tplc="BEEAA8B8">
      <w:start w:val="1"/>
      <w:numFmt w:val="bullet"/>
      <w:lvlText w:val="o"/>
      <w:lvlJc w:val="left"/>
      <w:pPr>
        <w:ind w:left="5760" w:hanging="360"/>
      </w:pPr>
      <w:rPr>
        <w:rFonts w:ascii="Courier New" w:hAnsi="Courier New" w:cs="Courier New" w:hint="default"/>
      </w:rPr>
    </w:lvl>
    <w:lvl w:ilvl="8" w:tplc="20027464">
      <w:start w:val="1"/>
      <w:numFmt w:val="bullet"/>
      <w:lvlText w:val=""/>
      <w:lvlJc w:val="left"/>
      <w:pPr>
        <w:ind w:left="6480" w:hanging="360"/>
      </w:pPr>
      <w:rPr>
        <w:rFonts w:ascii="Wingdings" w:hAnsi="Wingdings" w:hint="default"/>
      </w:rPr>
    </w:lvl>
  </w:abstractNum>
  <w:abstractNum w:abstractNumId="18">
    <w:nsid w:val="1E2813DC"/>
    <w:multiLevelType w:val="multilevel"/>
    <w:tmpl w:val="1340EF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09409EB"/>
    <w:multiLevelType w:val="multilevel"/>
    <w:tmpl w:val="702CBC24"/>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20">
    <w:nsid w:val="20D70E9E"/>
    <w:multiLevelType w:val="multilevel"/>
    <w:tmpl w:val="D2F809A6"/>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1">
    <w:nsid w:val="26E839D0"/>
    <w:multiLevelType w:val="hybridMultilevel"/>
    <w:tmpl w:val="3A0A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B753CE"/>
    <w:multiLevelType w:val="multilevel"/>
    <w:tmpl w:val="9BD49D7A"/>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3">
    <w:nsid w:val="2F7301F0"/>
    <w:multiLevelType w:val="multilevel"/>
    <w:tmpl w:val="EEEA0BBE"/>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4">
    <w:nsid w:val="30C417C7"/>
    <w:multiLevelType w:val="multilevel"/>
    <w:tmpl w:val="DF6A95C4"/>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25">
    <w:nsid w:val="34A274FB"/>
    <w:multiLevelType w:val="multilevel"/>
    <w:tmpl w:val="13F0430E"/>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6">
    <w:nsid w:val="359716D1"/>
    <w:multiLevelType w:val="multilevel"/>
    <w:tmpl w:val="235E4D9E"/>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27">
    <w:nsid w:val="38D04B09"/>
    <w:multiLevelType w:val="multilevel"/>
    <w:tmpl w:val="A5C02A2E"/>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28">
    <w:nsid w:val="39813685"/>
    <w:multiLevelType w:val="hybridMultilevel"/>
    <w:tmpl w:val="95D2124A"/>
    <w:lvl w:ilvl="0" w:tplc="7CBC9E0A">
      <w:start w:val="1"/>
      <w:numFmt w:val="lowerLetter"/>
      <w:lvlText w:val="%1."/>
      <w:lvlJc w:val="left"/>
      <w:pPr>
        <w:ind w:left="1110" w:hanging="390"/>
      </w:pPr>
      <w:rPr>
        <w:rFonts w:ascii="Calibri" w:hAnsi="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AB918CB"/>
    <w:multiLevelType w:val="multilevel"/>
    <w:tmpl w:val="BC0A455E"/>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30">
    <w:nsid w:val="3AD40DD6"/>
    <w:multiLevelType w:val="hybridMultilevel"/>
    <w:tmpl w:val="0A9E8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D7B628A"/>
    <w:multiLevelType w:val="hybridMultilevel"/>
    <w:tmpl w:val="2DA20A70"/>
    <w:lvl w:ilvl="0" w:tplc="C54EE51E">
      <w:start w:val="1"/>
      <w:numFmt w:val="bullet"/>
      <w:lvlText w:val=""/>
      <w:lvlJc w:val="left"/>
      <w:pPr>
        <w:ind w:left="750" w:hanging="360"/>
      </w:pPr>
      <w:rPr>
        <w:rFonts w:ascii="Symbol" w:hAnsi="Symbol" w:hint="default"/>
      </w:rPr>
    </w:lvl>
    <w:lvl w:ilvl="1" w:tplc="736A1DA0">
      <w:start w:val="1"/>
      <w:numFmt w:val="bullet"/>
      <w:lvlText w:val="o"/>
      <w:lvlJc w:val="left"/>
      <w:pPr>
        <w:ind w:left="1470" w:hanging="360"/>
      </w:pPr>
      <w:rPr>
        <w:rFonts w:ascii="Courier New" w:hAnsi="Courier New" w:cs="Courier New" w:hint="default"/>
      </w:rPr>
    </w:lvl>
    <w:lvl w:ilvl="2" w:tplc="F0FA5C1A">
      <w:start w:val="1"/>
      <w:numFmt w:val="bullet"/>
      <w:lvlText w:val=""/>
      <w:lvlJc w:val="left"/>
      <w:pPr>
        <w:ind w:left="2190" w:hanging="360"/>
      </w:pPr>
      <w:rPr>
        <w:rFonts w:ascii="Wingdings" w:hAnsi="Wingdings" w:hint="default"/>
      </w:rPr>
    </w:lvl>
    <w:lvl w:ilvl="3" w:tplc="CE7297B0">
      <w:start w:val="1"/>
      <w:numFmt w:val="bullet"/>
      <w:lvlText w:val=""/>
      <w:lvlJc w:val="left"/>
      <w:pPr>
        <w:ind w:left="2910" w:hanging="360"/>
      </w:pPr>
      <w:rPr>
        <w:rFonts w:ascii="Symbol" w:hAnsi="Symbol" w:hint="default"/>
      </w:rPr>
    </w:lvl>
    <w:lvl w:ilvl="4" w:tplc="C15A44DC">
      <w:start w:val="1"/>
      <w:numFmt w:val="bullet"/>
      <w:lvlText w:val="o"/>
      <w:lvlJc w:val="left"/>
      <w:pPr>
        <w:ind w:left="3630" w:hanging="360"/>
      </w:pPr>
      <w:rPr>
        <w:rFonts w:ascii="Courier New" w:hAnsi="Courier New" w:cs="Courier New" w:hint="default"/>
      </w:rPr>
    </w:lvl>
    <w:lvl w:ilvl="5" w:tplc="2E8E5664">
      <w:start w:val="1"/>
      <w:numFmt w:val="bullet"/>
      <w:lvlText w:val=""/>
      <w:lvlJc w:val="left"/>
      <w:pPr>
        <w:ind w:left="4350" w:hanging="360"/>
      </w:pPr>
      <w:rPr>
        <w:rFonts w:ascii="Wingdings" w:hAnsi="Wingdings" w:hint="default"/>
      </w:rPr>
    </w:lvl>
    <w:lvl w:ilvl="6" w:tplc="BBC2B7D8">
      <w:start w:val="1"/>
      <w:numFmt w:val="bullet"/>
      <w:lvlText w:val=""/>
      <w:lvlJc w:val="left"/>
      <w:pPr>
        <w:ind w:left="5070" w:hanging="360"/>
      </w:pPr>
      <w:rPr>
        <w:rFonts w:ascii="Symbol" w:hAnsi="Symbol" w:hint="default"/>
      </w:rPr>
    </w:lvl>
    <w:lvl w:ilvl="7" w:tplc="7D50F2B2">
      <w:start w:val="1"/>
      <w:numFmt w:val="bullet"/>
      <w:lvlText w:val="o"/>
      <w:lvlJc w:val="left"/>
      <w:pPr>
        <w:ind w:left="5790" w:hanging="360"/>
      </w:pPr>
      <w:rPr>
        <w:rFonts w:ascii="Courier New" w:hAnsi="Courier New" w:cs="Courier New" w:hint="default"/>
      </w:rPr>
    </w:lvl>
    <w:lvl w:ilvl="8" w:tplc="21ECC662">
      <w:start w:val="1"/>
      <w:numFmt w:val="bullet"/>
      <w:lvlText w:val=""/>
      <w:lvlJc w:val="left"/>
      <w:pPr>
        <w:ind w:left="6510" w:hanging="360"/>
      </w:pPr>
      <w:rPr>
        <w:rFonts w:ascii="Wingdings" w:hAnsi="Wingdings" w:hint="default"/>
      </w:rPr>
    </w:lvl>
  </w:abstractNum>
  <w:abstractNum w:abstractNumId="32">
    <w:nsid w:val="3DCA27A0"/>
    <w:multiLevelType w:val="multilevel"/>
    <w:tmpl w:val="D840B21A"/>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33">
    <w:nsid w:val="3F1A0848"/>
    <w:multiLevelType w:val="multilevel"/>
    <w:tmpl w:val="B90475D2"/>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34">
    <w:nsid w:val="40F82ECA"/>
    <w:multiLevelType w:val="multilevel"/>
    <w:tmpl w:val="8B469E2A"/>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35">
    <w:nsid w:val="417A2F2C"/>
    <w:multiLevelType w:val="hybridMultilevel"/>
    <w:tmpl w:val="C09CA5DE"/>
    <w:lvl w:ilvl="0" w:tplc="B006870C">
      <w:start w:val="1"/>
      <w:numFmt w:val="bullet"/>
      <w:lvlText w:val=""/>
      <w:lvlJc w:val="left"/>
      <w:pPr>
        <w:ind w:left="774" w:hanging="360"/>
      </w:pPr>
      <w:rPr>
        <w:rFonts w:ascii="Symbol" w:hAnsi="Symbol" w:hint="default"/>
      </w:rPr>
    </w:lvl>
    <w:lvl w:ilvl="1" w:tplc="80C46060">
      <w:start w:val="1"/>
      <w:numFmt w:val="bullet"/>
      <w:lvlText w:val="o"/>
      <w:lvlJc w:val="left"/>
      <w:pPr>
        <w:ind w:left="1494" w:hanging="360"/>
      </w:pPr>
      <w:rPr>
        <w:rFonts w:ascii="Courier New" w:hAnsi="Courier New" w:cs="Courier New" w:hint="default"/>
      </w:rPr>
    </w:lvl>
    <w:lvl w:ilvl="2" w:tplc="B8F88B60">
      <w:start w:val="1"/>
      <w:numFmt w:val="bullet"/>
      <w:lvlText w:val=""/>
      <w:lvlJc w:val="left"/>
      <w:pPr>
        <w:ind w:left="2214" w:hanging="360"/>
      </w:pPr>
      <w:rPr>
        <w:rFonts w:ascii="Wingdings" w:hAnsi="Wingdings" w:hint="default"/>
      </w:rPr>
    </w:lvl>
    <w:lvl w:ilvl="3" w:tplc="50AC2C72">
      <w:start w:val="1"/>
      <w:numFmt w:val="bullet"/>
      <w:lvlText w:val=""/>
      <w:lvlJc w:val="left"/>
      <w:pPr>
        <w:ind w:left="2934" w:hanging="360"/>
      </w:pPr>
      <w:rPr>
        <w:rFonts w:ascii="Symbol" w:hAnsi="Symbol" w:hint="default"/>
      </w:rPr>
    </w:lvl>
    <w:lvl w:ilvl="4" w:tplc="7EFC2002">
      <w:start w:val="1"/>
      <w:numFmt w:val="bullet"/>
      <w:lvlText w:val="o"/>
      <w:lvlJc w:val="left"/>
      <w:pPr>
        <w:ind w:left="3654" w:hanging="360"/>
      </w:pPr>
      <w:rPr>
        <w:rFonts w:ascii="Courier New" w:hAnsi="Courier New" w:cs="Courier New" w:hint="default"/>
      </w:rPr>
    </w:lvl>
    <w:lvl w:ilvl="5" w:tplc="6FCE9E04">
      <w:start w:val="1"/>
      <w:numFmt w:val="bullet"/>
      <w:lvlText w:val=""/>
      <w:lvlJc w:val="left"/>
      <w:pPr>
        <w:ind w:left="4374" w:hanging="360"/>
      </w:pPr>
      <w:rPr>
        <w:rFonts w:ascii="Wingdings" w:hAnsi="Wingdings" w:hint="default"/>
      </w:rPr>
    </w:lvl>
    <w:lvl w:ilvl="6" w:tplc="854A0F7E">
      <w:start w:val="1"/>
      <w:numFmt w:val="bullet"/>
      <w:lvlText w:val=""/>
      <w:lvlJc w:val="left"/>
      <w:pPr>
        <w:ind w:left="5094" w:hanging="360"/>
      </w:pPr>
      <w:rPr>
        <w:rFonts w:ascii="Symbol" w:hAnsi="Symbol" w:hint="default"/>
      </w:rPr>
    </w:lvl>
    <w:lvl w:ilvl="7" w:tplc="9864BCBA">
      <w:start w:val="1"/>
      <w:numFmt w:val="bullet"/>
      <w:lvlText w:val="o"/>
      <w:lvlJc w:val="left"/>
      <w:pPr>
        <w:ind w:left="5814" w:hanging="360"/>
      </w:pPr>
      <w:rPr>
        <w:rFonts w:ascii="Courier New" w:hAnsi="Courier New" w:cs="Courier New" w:hint="default"/>
      </w:rPr>
    </w:lvl>
    <w:lvl w:ilvl="8" w:tplc="BB02E27A">
      <w:start w:val="1"/>
      <w:numFmt w:val="bullet"/>
      <w:lvlText w:val=""/>
      <w:lvlJc w:val="left"/>
      <w:pPr>
        <w:ind w:left="6534" w:hanging="360"/>
      </w:pPr>
      <w:rPr>
        <w:rFonts w:ascii="Wingdings" w:hAnsi="Wingdings" w:hint="default"/>
      </w:rPr>
    </w:lvl>
  </w:abstractNum>
  <w:abstractNum w:abstractNumId="36">
    <w:nsid w:val="41FC2659"/>
    <w:multiLevelType w:val="multilevel"/>
    <w:tmpl w:val="D0FCCA82"/>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37">
    <w:nsid w:val="437A6A31"/>
    <w:multiLevelType w:val="multilevel"/>
    <w:tmpl w:val="6F743F32"/>
    <w:lvl w:ilvl="0">
      <w:start w:val="2"/>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38">
    <w:nsid w:val="452E3874"/>
    <w:multiLevelType w:val="multilevel"/>
    <w:tmpl w:val="EE968F52"/>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39">
    <w:nsid w:val="456A4302"/>
    <w:multiLevelType w:val="multilevel"/>
    <w:tmpl w:val="D776451A"/>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40">
    <w:nsid w:val="45B45A5A"/>
    <w:multiLevelType w:val="multilevel"/>
    <w:tmpl w:val="0A2C9D14"/>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41">
    <w:nsid w:val="465860AD"/>
    <w:multiLevelType w:val="multilevel"/>
    <w:tmpl w:val="4BE2B466"/>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42">
    <w:nsid w:val="496D2EAF"/>
    <w:multiLevelType w:val="multilevel"/>
    <w:tmpl w:val="38F43F80"/>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43">
    <w:nsid w:val="4A013AE4"/>
    <w:multiLevelType w:val="hybridMultilevel"/>
    <w:tmpl w:val="2C80B2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C5051D1"/>
    <w:multiLevelType w:val="multilevel"/>
    <w:tmpl w:val="11568CD2"/>
    <w:lvl w:ilvl="0">
      <w:start w:val="2"/>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45">
    <w:nsid w:val="4CE93BEE"/>
    <w:multiLevelType w:val="hybridMultilevel"/>
    <w:tmpl w:val="8D98A68E"/>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6">
    <w:nsid w:val="4D1F6A6C"/>
    <w:multiLevelType w:val="multilevel"/>
    <w:tmpl w:val="116263CA"/>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47">
    <w:nsid w:val="4EA70FCE"/>
    <w:multiLevelType w:val="multilevel"/>
    <w:tmpl w:val="EEDE7902"/>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48">
    <w:nsid w:val="4F3913DC"/>
    <w:multiLevelType w:val="multilevel"/>
    <w:tmpl w:val="1C987720"/>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49">
    <w:nsid w:val="4F81526F"/>
    <w:multiLevelType w:val="multilevel"/>
    <w:tmpl w:val="68725F3C"/>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50">
    <w:nsid w:val="50440B36"/>
    <w:multiLevelType w:val="multilevel"/>
    <w:tmpl w:val="8DE2B00E"/>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51">
    <w:nsid w:val="53523FA3"/>
    <w:multiLevelType w:val="multilevel"/>
    <w:tmpl w:val="2C56441E"/>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52">
    <w:nsid w:val="5AE4151E"/>
    <w:multiLevelType w:val="multilevel"/>
    <w:tmpl w:val="C82021A4"/>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53">
    <w:nsid w:val="5D111E85"/>
    <w:multiLevelType w:val="multilevel"/>
    <w:tmpl w:val="2572EC96"/>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54">
    <w:nsid w:val="5DED1E4E"/>
    <w:multiLevelType w:val="hybridMultilevel"/>
    <w:tmpl w:val="AF70049E"/>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55">
    <w:nsid w:val="5E7D1E3B"/>
    <w:multiLevelType w:val="multilevel"/>
    <w:tmpl w:val="DD4E8694"/>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56">
    <w:nsid w:val="645E2747"/>
    <w:multiLevelType w:val="multilevel"/>
    <w:tmpl w:val="FB00F67E"/>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57">
    <w:nsid w:val="662A20F6"/>
    <w:multiLevelType w:val="hybridMultilevel"/>
    <w:tmpl w:val="72E6663A"/>
    <w:lvl w:ilvl="0" w:tplc="0409000F">
      <w:start w:val="1"/>
      <w:numFmt w:val="decimal"/>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58">
    <w:nsid w:val="682774DE"/>
    <w:multiLevelType w:val="hybridMultilevel"/>
    <w:tmpl w:val="2F74D42C"/>
    <w:lvl w:ilvl="0" w:tplc="3A8C9BC4">
      <w:start w:val="4"/>
      <w:numFmt w:val="bullet"/>
      <w:lvlText w:val="·"/>
      <w:lvlJc w:val="left"/>
      <w:pPr>
        <w:ind w:left="720" w:hanging="360"/>
      </w:pPr>
      <w:rPr>
        <w:rFonts w:ascii="Calibri" w:eastAsia="Times New Roman" w:hAnsi="Calibri"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D6877EE"/>
    <w:multiLevelType w:val="multilevel"/>
    <w:tmpl w:val="5A26D460"/>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60">
    <w:nsid w:val="6F794302"/>
    <w:multiLevelType w:val="multilevel"/>
    <w:tmpl w:val="E2241F10"/>
    <w:lvl w:ilvl="0">
      <w:start w:val="3"/>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61">
    <w:nsid w:val="6FA72052"/>
    <w:multiLevelType w:val="multilevel"/>
    <w:tmpl w:val="3DF2D32A"/>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62">
    <w:nsid w:val="70C03619"/>
    <w:multiLevelType w:val="multilevel"/>
    <w:tmpl w:val="45067290"/>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63">
    <w:nsid w:val="736E029A"/>
    <w:multiLevelType w:val="multilevel"/>
    <w:tmpl w:val="1222E3B6"/>
    <w:lvl w:ilvl="0">
      <w:start w:val="3"/>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64">
    <w:nsid w:val="74CE6080"/>
    <w:multiLevelType w:val="multilevel"/>
    <w:tmpl w:val="D728D572"/>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65">
    <w:nsid w:val="75B8641A"/>
    <w:multiLevelType w:val="hybridMultilevel"/>
    <w:tmpl w:val="1BD86CEE"/>
    <w:lvl w:ilvl="0" w:tplc="3A8C9BC4">
      <w:start w:val="4"/>
      <w:numFmt w:val="bullet"/>
      <w:lvlText w:val="·"/>
      <w:lvlJc w:val="left"/>
      <w:pPr>
        <w:ind w:left="1080" w:hanging="360"/>
      </w:pPr>
      <w:rPr>
        <w:rFonts w:ascii="Calibri" w:eastAsia="Times New Roman" w:hAnsi="Calibri" w:cs="Times New Roman"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78C8696E"/>
    <w:multiLevelType w:val="multilevel"/>
    <w:tmpl w:val="EF8A3B60"/>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67">
    <w:nsid w:val="7AED2FCF"/>
    <w:multiLevelType w:val="multilevel"/>
    <w:tmpl w:val="A7B2E0A4"/>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68">
    <w:nsid w:val="7B6B00F1"/>
    <w:multiLevelType w:val="hybridMultilevel"/>
    <w:tmpl w:val="5EDEF688"/>
    <w:lvl w:ilvl="0" w:tplc="04090001">
      <w:start w:val="1"/>
      <w:numFmt w:val="bullet"/>
      <w:lvlText w:val=""/>
      <w:lvlJc w:val="left"/>
      <w:pPr>
        <w:ind w:left="720" w:hanging="36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D7F406E"/>
    <w:multiLevelType w:val="hybridMultilevel"/>
    <w:tmpl w:val="145ED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48"/>
  </w:num>
  <w:num w:numId="3">
    <w:abstractNumId w:val="47"/>
  </w:num>
  <w:num w:numId="4">
    <w:abstractNumId w:val="51"/>
  </w:num>
  <w:num w:numId="5">
    <w:abstractNumId w:val="49"/>
  </w:num>
  <w:num w:numId="6">
    <w:abstractNumId w:val="2"/>
  </w:num>
  <w:num w:numId="7">
    <w:abstractNumId w:val="25"/>
  </w:num>
  <w:num w:numId="8">
    <w:abstractNumId w:val="66"/>
  </w:num>
  <w:num w:numId="9">
    <w:abstractNumId w:val="22"/>
  </w:num>
  <w:num w:numId="10">
    <w:abstractNumId w:val="67"/>
  </w:num>
  <w:num w:numId="11">
    <w:abstractNumId w:val="32"/>
  </w:num>
  <w:num w:numId="12">
    <w:abstractNumId w:val="20"/>
  </w:num>
  <w:num w:numId="13">
    <w:abstractNumId w:val="36"/>
  </w:num>
  <w:num w:numId="14">
    <w:abstractNumId w:val="29"/>
  </w:num>
  <w:num w:numId="15">
    <w:abstractNumId w:val="53"/>
  </w:num>
  <w:num w:numId="16">
    <w:abstractNumId w:val="55"/>
  </w:num>
  <w:num w:numId="17">
    <w:abstractNumId w:val="23"/>
  </w:num>
  <w:num w:numId="18">
    <w:abstractNumId w:val="52"/>
  </w:num>
  <w:num w:numId="19">
    <w:abstractNumId w:val="3"/>
  </w:num>
  <w:num w:numId="20">
    <w:abstractNumId w:val="1"/>
  </w:num>
  <w:num w:numId="21">
    <w:abstractNumId w:val="13"/>
  </w:num>
  <w:num w:numId="22">
    <w:abstractNumId w:val="7"/>
  </w:num>
  <w:num w:numId="23">
    <w:abstractNumId w:val="50"/>
  </w:num>
  <w:num w:numId="24">
    <w:abstractNumId w:val="40"/>
  </w:num>
  <w:num w:numId="25">
    <w:abstractNumId w:val="34"/>
  </w:num>
  <w:num w:numId="26">
    <w:abstractNumId w:val="8"/>
  </w:num>
  <w:num w:numId="27">
    <w:abstractNumId w:val="56"/>
  </w:num>
  <w:num w:numId="28">
    <w:abstractNumId w:val="64"/>
  </w:num>
  <w:num w:numId="29">
    <w:abstractNumId w:val="0"/>
    <w:lvlOverride w:ilvl="1">
      <w:lvl w:ilvl="1">
        <w:numFmt w:val="lowerLetter"/>
        <w:lvlText w:val="%2."/>
        <w:lvlJc w:val="left"/>
      </w:lvl>
    </w:lvlOverride>
  </w:num>
  <w:num w:numId="30">
    <w:abstractNumId w:val="33"/>
    <w:lvlOverride w:ilvl="0">
      <w:lvl w:ilvl="0">
        <w:numFmt w:val="lowerLetter"/>
        <w:lvlText w:val="%1."/>
        <w:lvlJc w:val="left"/>
      </w:lvl>
    </w:lvlOverride>
  </w:num>
  <w:num w:numId="31">
    <w:abstractNumId w:val="41"/>
    <w:lvlOverride w:ilvl="0">
      <w:lvl w:ilvl="0">
        <w:numFmt w:val="lowerLetter"/>
        <w:lvlText w:val="%1."/>
        <w:lvlJc w:val="left"/>
      </w:lvl>
    </w:lvlOverride>
  </w:num>
  <w:num w:numId="32">
    <w:abstractNumId w:val="12"/>
    <w:lvlOverride w:ilvl="0">
      <w:lvl w:ilvl="0">
        <w:numFmt w:val="lowerLetter"/>
        <w:lvlText w:val="%1."/>
        <w:lvlJc w:val="left"/>
      </w:lvl>
    </w:lvlOverride>
  </w:num>
  <w:num w:numId="33">
    <w:abstractNumId w:val="19"/>
    <w:lvlOverride w:ilvl="0">
      <w:lvl w:ilvl="0">
        <w:numFmt w:val="lowerLetter"/>
        <w:lvlText w:val="%1."/>
        <w:lvlJc w:val="left"/>
      </w:lvl>
    </w:lvlOverride>
  </w:num>
  <w:num w:numId="34">
    <w:abstractNumId w:val="14"/>
  </w:num>
  <w:num w:numId="35">
    <w:abstractNumId w:val="61"/>
  </w:num>
  <w:num w:numId="36">
    <w:abstractNumId w:val="26"/>
  </w:num>
  <w:num w:numId="37">
    <w:abstractNumId w:val="10"/>
  </w:num>
  <w:num w:numId="38">
    <w:abstractNumId w:val="59"/>
  </w:num>
  <w:num w:numId="39">
    <w:abstractNumId w:val="62"/>
  </w:num>
  <w:num w:numId="40">
    <w:abstractNumId w:val="42"/>
  </w:num>
  <w:num w:numId="41">
    <w:abstractNumId w:val="46"/>
  </w:num>
  <w:num w:numId="42">
    <w:abstractNumId w:val="44"/>
    <w:lvlOverride w:ilvl="0">
      <w:lvl w:ilvl="0">
        <w:numFmt w:val="decimal"/>
        <w:lvlText w:val="%1."/>
        <w:lvlJc w:val="left"/>
      </w:lvl>
    </w:lvlOverride>
  </w:num>
  <w:num w:numId="43">
    <w:abstractNumId w:val="63"/>
    <w:lvlOverride w:ilvl="0">
      <w:lvl w:ilvl="0">
        <w:numFmt w:val="decimal"/>
        <w:lvlText w:val="%1."/>
        <w:lvlJc w:val="left"/>
      </w:lvl>
    </w:lvlOverride>
  </w:num>
  <w:num w:numId="44">
    <w:abstractNumId w:val="24"/>
  </w:num>
  <w:num w:numId="45">
    <w:abstractNumId w:val="6"/>
  </w:num>
  <w:num w:numId="46">
    <w:abstractNumId w:val="15"/>
  </w:num>
  <w:num w:numId="47">
    <w:abstractNumId w:val="39"/>
  </w:num>
  <w:num w:numId="48">
    <w:abstractNumId w:val="37"/>
    <w:lvlOverride w:ilvl="0">
      <w:lvl w:ilvl="0">
        <w:numFmt w:val="decimal"/>
        <w:lvlText w:val="%1."/>
        <w:lvlJc w:val="left"/>
      </w:lvl>
    </w:lvlOverride>
  </w:num>
  <w:num w:numId="49">
    <w:abstractNumId w:val="60"/>
    <w:lvlOverride w:ilvl="0">
      <w:lvl w:ilvl="0">
        <w:numFmt w:val="decimal"/>
        <w:lvlText w:val="%1."/>
        <w:lvlJc w:val="left"/>
      </w:lvl>
    </w:lvlOverride>
  </w:num>
  <w:num w:numId="50">
    <w:abstractNumId w:val="11"/>
  </w:num>
  <w:num w:numId="51">
    <w:abstractNumId w:val="27"/>
    <w:lvlOverride w:ilvl="0">
      <w:lvl w:ilvl="0">
        <w:numFmt w:val="lowerLetter"/>
        <w:lvlText w:val="%1."/>
        <w:lvlJc w:val="left"/>
      </w:lvl>
    </w:lvlOverride>
  </w:num>
  <w:num w:numId="52">
    <w:abstractNumId w:val="31"/>
  </w:num>
  <w:num w:numId="53">
    <w:abstractNumId w:val="17"/>
  </w:num>
  <w:num w:numId="54">
    <w:abstractNumId w:val="35"/>
  </w:num>
  <w:num w:numId="55">
    <w:abstractNumId w:val="68"/>
  </w:num>
  <w:num w:numId="56">
    <w:abstractNumId w:val="18"/>
  </w:num>
  <w:num w:numId="57">
    <w:abstractNumId w:val="4"/>
  </w:num>
  <w:num w:numId="58">
    <w:abstractNumId w:val="45"/>
  </w:num>
  <w:num w:numId="59">
    <w:abstractNumId w:val="57"/>
  </w:num>
  <w:num w:numId="60">
    <w:abstractNumId w:val="54"/>
  </w:num>
  <w:num w:numId="61">
    <w:abstractNumId w:val="43"/>
  </w:num>
  <w:num w:numId="62">
    <w:abstractNumId w:val="30"/>
  </w:num>
  <w:num w:numId="63">
    <w:abstractNumId w:val="21"/>
  </w:num>
  <w:num w:numId="64">
    <w:abstractNumId w:val="69"/>
  </w:num>
  <w:num w:numId="65">
    <w:abstractNumId w:val="28"/>
  </w:num>
  <w:num w:numId="66">
    <w:abstractNumId w:val="5"/>
  </w:num>
  <w:num w:numId="67">
    <w:abstractNumId w:val="16"/>
  </w:num>
  <w:num w:numId="68">
    <w:abstractNumId w:val="9"/>
  </w:num>
  <w:num w:numId="69">
    <w:abstractNumId w:val="58"/>
  </w:num>
  <w:num w:numId="70">
    <w:abstractNumId w:val="65"/>
  </w:num>
  <w:numIdMacAtCleanup w:val="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itor">
    <w15:presenceInfo w15:providerId="None" w15:userId="Vis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FA"/>
    <w:rsid w:val="00001DE8"/>
    <w:rsid w:val="00013718"/>
    <w:rsid w:val="00017DBE"/>
    <w:rsid w:val="0004518D"/>
    <w:rsid w:val="000475B9"/>
    <w:rsid w:val="0007195D"/>
    <w:rsid w:val="00071E7F"/>
    <w:rsid w:val="00073D33"/>
    <w:rsid w:val="000C3BD7"/>
    <w:rsid w:val="000D7CFD"/>
    <w:rsid w:val="000E16AB"/>
    <w:rsid w:val="001016F4"/>
    <w:rsid w:val="001030AC"/>
    <w:rsid w:val="001061FA"/>
    <w:rsid w:val="001102E5"/>
    <w:rsid w:val="001130FE"/>
    <w:rsid w:val="00132179"/>
    <w:rsid w:val="0013531D"/>
    <w:rsid w:val="001609DC"/>
    <w:rsid w:val="0017556B"/>
    <w:rsid w:val="001940DE"/>
    <w:rsid w:val="001A34C7"/>
    <w:rsid w:val="001E0594"/>
    <w:rsid w:val="001E07AF"/>
    <w:rsid w:val="001E5ECE"/>
    <w:rsid w:val="001E60D3"/>
    <w:rsid w:val="001F0751"/>
    <w:rsid w:val="0021509F"/>
    <w:rsid w:val="0021766A"/>
    <w:rsid w:val="00226D13"/>
    <w:rsid w:val="00236D19"/>
    <w:rsid w:val="00253959"/>
    <w:rsid w:val="002666DE"/>
    <w:rsid w:val="00281C28"/>
    <w:rsid w:val="00282FD1"/>
    <w:rsid w:val="00285FF9"/>
    <w:rsid w:val="002A0345"/>
    <w:rsid w:val="002A2887"/>
    <w:rsid w:val="002A55F6"/>
    <w:rsid w:val="002C4B2B"/>
    <w:rsid w:val="002D73FD"/>
    <w:rsid w:val="002E1F7B"/>
    <w:rsid w:val="002F0CD5"/>
    <w:rsid w:val="002F3EF8"/>
    <w:rsid w:val="003108E3"/>
    <w:rsid w:val="00312DD0"/>
    <w:rsid w:val="00343BD1"/>
    <w:rsid w:val="00394D90"/>
    <w:rsid w:val="00395532"/>
    <w:rsid w:val="003976A0"/>
    <w:rsid w:val="003A17B0"/>
    <w:rsid w:val="003A5C1E"/>
    <w:rsid w:val="003B346B"/>
    <w:rsid w:val="003B3A11"/>
    <w:rsid w:val="003E4DEA"/>
    <w:rsid w:val="003E5F85"/>
    <w:rsid w:val="00407918"/>
    <w:rsid w:val="004125E0"/>
    <w:rsid w:val="00417E9C"/>
    <w:rsid w:val="0042469D"/>
    <w:rsid w:val="00451CB4"/>
    <w:rsid w:val="00463FF4"/>
    <w:rsid w:val="00490102"/>
    <w:rsid w:val="004A7F50"/>
    <w:rsid w:val="004D0AC4"/>
    <w:rsid w:val="004D46BD"/>
    <w:rsid w:val="004E055C"/>
    <w:rsid w:val="004F4323"/>
    <w:rsid w:val="00511799"/>
    <w:rsid w:val="00513703"/>
    <w:rsid w:val="0053619F"/>
    <w:rsid w:val="00536962"/>
    <w:rsid w:val="00543DD9"/>
    <w:rsid w:val="00556C80"/>
    <w:rsid w:val="00565E48"/>
    <w:rsid w:val="005851E1"/>
    <w:rsid w:val="00586A7D"/>
    <w:rsid w:val="00591E61"/>
    <w:rsid w:val="005C3FF3"/>
    <w:rsid w:val="005D2BCE"/>
    <w:rsid w:val="005D50D5"/>
    <w:rsid w:val="005E0072"/>
    <w:rsid w:val="005F5C78"/>
    <w:rsid w:val="00635BA8"/>
    <w:rsid w:val="00636DAB"/>
    <w:rsid w:val="006442A1"/>
    <w:rsid w:val="006523C5"/>
    <w:rsid w:val="00667018"/>
    <w:rsid w:val="006759A3"/>
    <w:rsid w:val="00687D84"/>
    <w:rsid w:val="006A03A8"/>
    <w:rsid w:val="006C529F"/>
    <w:rsid w:val="0070110F"/>
    <w:rsid w:val="0070794D"/>
    <w:rsid w:val="00712561"/>
    <w:rsid w:val="007363D6"/>
    <w:rsid w:val="0074317D"/>
    <w:rsid w:val="007516A2"/>
    <w:rsid w:val="0076037F"/>
    <w:rsid w:val="0076321F"/>
    <w:rsid w:val="007C25D1"/>
    <w:rsid w:val="007D189A"/>
    <w:rsid w:val="007E3C88"/>
    <w:rsid w:val="007E3C9E"/>
    <w:rsid w:val="007E5BA0"/>
    <w:rsid w:val="00850C51"/>
    <w:rsid w:val="00864866"/>
    <w:rsid w:val="0086732E"/>
    <w:rsid w:val="0089732F"/>
    <w:rsid w:val="008E41FF"/>
    <w:rsid w:val="0091242B"/>
    <w:rsid w:val="0092319C"/>
    <w:rsid w:val="0092575E"/>
    <w:rsid w:val="009359E7"/>
    <w:rsid w:val="00940AD1"/>
    <w:rsid w:val="00943C85"/>
    <w:rsid w:val="00966714"/>
    <w:rsid w:val="009779E9"/>
    <w:rsid w:val="009901CF"/>
    <w:rsid w:val="00991579"/>
    <w:rsid w:val="009A7A3A"/>
    <w:rsid w:val="009C615F"/>
    <w:rsid w:val="009E70A5"/>
    <w:rsid w:val="009F44B7"/>
    <w:rsid w:val="00A01083"/>
    <w:rsid w:val="00A477AD"/>
    <w:rsid w:val="00A62FC5"/>
    <w:rsid w:val="00A663BC"/>
    <w:rsid w:val="00A76A38"/>
    <w:rsid w:val="00A80FA5"/>
    <w:rsid w:val="00A82266"/>
    <w:rsid w:val="00A86785"/>
    <w:rsid w:val="00AC1F26"/>
    <w:rsid w:val="00AD1298"/>
    <w:rsid w:val="00AD12CF"/>
    <w:rsid w:val="00AD2962"/>
    <w:rsid w:val="00B10B5A"/>
    <w:rsid w:val="00B123CD"/>
    <w:rsid w:val="00B15EE2"/>
    <w:rsid w:val="00B17A9A"/>
    <w:rsid w:val="00B25FCF"/>
    <w:rsid w:val="00B36911"/>
    <w:rsid w:val="00B37FB1"/>
    <w:rsid w:val="00B40B1C"/>
    <w:rsid w:val="00B458CD"/>
    <w:rsid w:val="00B715D6"/>
    <w:rsid w:val="00BA1AC7"/>
    <w:rsid w:val="00BE1072"/>
    <w:rsid w:val="00BF28BD"/>
    <w:rsid w:val="00C301B3"/>
    <w:rsid w:val="00C459EF"/>
    <w:rsid w:val="00C4683E"/>
    <w:rsid w:val="00C6320C"/>
    <w:rsid w:val="00C7166B"/>
    <w:rsid w:val="00C75339"/>
    <w:rsid w:val="00C83761"/>
    <w:rsid w:val="00C928E2"/>
    <w:rsid w:val="00CD23FD"/>
    <w:rsid w:val="00CD7128"/>
    <w:rsid w:val="00CE4C0B"/>
    <w:rsid w:val="00D06102"/>
    <w:rsid w:val="00D231B4"/>
    <w:rsid w:val="00D246FB"/>
    <w:rsid w:val="00D450FA"/>
    <w:rsid w:val="00D57D84"/>
    <w:rsid w:val="00D62609"/>
    <w:rsid w:val="00D64B91"/>
    <w:rsid w:val="00D902E5"/>
    <w:rsid w:val="00D904DA"/>
    <w:rsid w:val="00DA7F5A"/>
    <w:rsid w:val="00DC414D"/>
    <w:rsid w:val="00DD7EB7"/>
    <w:rsid w:val="00DE48CD"/>
    <w:rsid w:val="00DF1044"/>
    <w:rsid w:val="00DF3D86"/>
    <w:rsid w:val="00DF3ED2"/>
    <w:rsid w:val="00E036C2"/>
    <w:rsid w:val="00E06031"/>
    <w:rsid w:val="00E27200"/>
    <w:rsid w:val="00E32A79"/>
    <w:rsid w:val="00E41314"/>
    <w:rsid w:val="00E41DAF"/>
    <w:rsid w:val="00E46533"/>
    <w:rsid w:val="00E7717C"/>
    <w:rsid w:val="00E809B8"/>
    <w:rsid w:val="00EA2BB5"/>
    <w:rsid w:val="00EB0A1A"/>
    <w:rsid w:val="00EB19BC"/>
    <w:rsid w:val="00EB4FAB"/>
    <w:rsid w:val="00ED1D37"/>
    <w:rsid w:val="00ED5D9D"/>
    <w:rsid w:val="00EF236A"/>
    <w:rsid w:val="00F01EA4"/>
    <w:rsid w:val="00F13EC4"/>
    <w:rsid w:val="00F31ED4"/>
    <w:rsid w:val="00F345EF"/>
    <w:rsid w:val="00F421C4"/>
    <w:rsid w:val="00F56612"/>
    <w:rsid w:val="00F6073B"/>
    <w:rsid w:val="00F7510D"/>
    <w:rsid w:val="00F75128"/>
    <w:rsid w:val="00F8317C"/>
    <w:rsid w:val="00FB221E"/>
    <w:rsid w:val="00FC0517"/>
    <w:rsid w:val="00FC5AC0"/>
    <w:rsid w:val="00FD27FC"/>
    <w:rsid w:val="00FD519F"/>
    <w:rsid w:val="00FD7D8C"/>
    <w:rsid w:val="00FE1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kern w:val="36"/>
      <w:sz w:val="48"/>
      <w:szCs w:val="48"/>
    </w:rPr>
  </w:style>
  <w:style w:type="paragraph" w:styleId="Heading2">
    <w:name w:val="heading 2"/>
    <w:basedOn w:val="Normal"/>
    <w:link w:val="Heading2Char"/>
    <w:uiPriority w:val="9"/>
    <w:qFormat/>
    <w:pPr>
      <w:keepNext/>
      <w:keepLines/>
      <w:spacing w:before="200" w:after="0"/>
      <w:outlineLvl w:val="1"/>
    </w:pPr>
    <w:rPr>
      <w:rFonts w:ascii="Cambria"/>
      <w:color w:val="4F81BD"/>
      <w:sz w:val="26"/>
      <w:szCs w:val="26"/>
    </w:rPr>
  </w:style>
  <w:style w:type="paragraph" w:styleId="Heading3">
    <w:name w:val="heading 3"/>
    <w:basedOn w:val="Normal"/>
    <w:link w:val="Heading3Char"/>
    <w:uiPriority w:val="9"/>
    <w:qFormat/>
    <w:pPr>
      <w:keepNext/>
      <w:keepLines/>
      <w:spacing w:before="200" w:after="0"/>
      <w:outlineLvl w:val="2"/>
    </w:pPr>
    <w:rPr>
      <w:rFonts w:ascii="Cambria"/>
      <w:color w:val="4F81BD"/>
    </w:rPr>
  </w:style>
  <w:style w:type="paragraph" w:styleId="Heading4">
    <w:name w:val="heading 4"/>
    <w:basedOn w:val="Normal"/>
    <w:link w:val="Heading4Char"/>
    <w:uiPriority w:val="9"/>
    <w:qFormat/>
    <w:pPr>
      <w:keepNext/>
      <w:keepLines/>
      <w:spacing w:before="200" w:after="0"/>
      <w:outlineLvl w:val="3"/>
    </w:pPr>
    <w:rPr>
      <w:rFonts w:ascii="Cambria"/>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kern w:val="36"/>
      <w:sz w:val="48"/>
      <w:szCs w:val="48"/>
    </w:rPr>
  </w:style>
  <w:style w:type="paragraph" w:styleId="NormalWeb">
    <w:name w:val="Normal (Web)"/>
    <w:basedOn w:val="Normal"/>
    <w:uiPriority w:val="99"/>
    <w:pPr>
      <w:spacing w:before="100" w:beforeAutospacing="1" w:after="100" w:afterAutospacing="1" w:line="240" w:lineRule="auto"/>
    </w:pPr>
    <w:rPr>
      <w:rFonts w:ascii="Times New Roman"/>
      <w:sz w:val="24"/>
      <w:szCs w:val="24"/>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b/>
      <w:sz w:val="20"/>
      <w:szCs w:val="2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link w:val="TitleChar"/>
    <w:uiPriority w:val="10"/>
    <w:qFormat/>
    <w:pPr>
      <w:pBdr>
        <w:bottom w:val="single" w:sz="8" w:space="4" w:color="4F81BD" w:themeColor="accent1"/>
      </w:pBdr>
      <w:spacing w:after="300" w:line="240" w:lineRule="auto"/>
      <w:contextualSpacing/>
    </w:pPr>
    <w:rPr>
      <w:rFonts w:ascii="Cambria"/>
      <w:color w:val="17365D"/>
      <w:spacing w:val="5"/>
      <w:kern w:val="28"/>
      <w:sz w:val="52"/>
      <w:szCs w:val="52"/>
    </w:rPr>
  </w:style>
  <w:style w:type="character" w:customStyle="1" w:styleId="TitleChar">
    <w:name w:val="Title Char"/>
    <w:basedOn w:val="DefaultParagraphFont"/>
    <w:link w:val="Title"/>
    <w:uiPriority w:val="10"/>
    <w:rPr>
      <w:rFonts w:ascii="Cambria"/>
      <w:color w:val="17365D"/>
      <w:spacing w:val="5"/>
      <w:kern w:val="28"/>
      <w:sz w:val="52"/>
      <w:szCs w:val="52"/>
    </w:rPr>
  </w:style>
  <w:style w:type="character" w:customStyle="1" w:styleId="Heading2Char">
    <w:name w:val="Heading 2 Char"/>
    <w:basedOn w:val="DefaultParagraphFont"/>
    <w:link w:val="Heading2"/>
    <w:uiPriority w:val="9"/>
    <w:rPr>
      <w:rFonts w:ascii="Cambria"/>
      <w:b/>
      <w:color w:val="4F81BD"/>
      <w:sz w:val="26"/>
      <w:szCs w:val="2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Cambria"/>
      <w:b/>
      <w:color w:val="4F81BD"/>
    </w:rPr>
  </w:style>
  <w:style w:type="character" w:customStyle="1" w:styleId="Heading4Char">
    <w:name w:val="Heading 4 Char"/>
    <w:basedOn w:val="DefaultParagraphFont"/>
    <w:link w:val="Heading4"/>
    <w:uiPriority w:val="9"/>
    <w:rPr>
      <w:rFonts w:ascii="Cambria"/>
      <w:b/>
      <w:i/>
      <w:color w:val="4F81BD"/>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22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kern w:val="36"/>
      <w:sz w:val="48"/>
      <w:szCs w:val="48"/>
    </w:rPr>
  </w:style>
  <w:style w:type="paragraph" w:styleId="Heading2">
    <w:name w:val="heading 2"/>
    <w:basedOn w:val="Normal"/>
    <w:link w:val="Heading2Char"/>
    <w:uiPriority w:val="9"/>
    <w:qFormat/>
    <w:pPr>
      <w:keepNext/>
      <w:keepLines/>
      <w:spacing w:before="200" w:after="0"/>
      <w:outlineLvl w:val="1"/>
    </w:pPr>
    <w:rPr>
      <w:rFonts w:ascii="Cambria"/>
      <w:color w:val="4F81BD"/>
      <w:sz w:val="26"/>
      <w:szCs w:val="26"/>
    </w:rPr>
  </w:style>
  <w:style w:type="paragraph" w:styleId="Heading3">
    <w:name w:val="heading 3"/>
    <w:basedOn w:val="Normal"/>
    <w:link w:val="Heading3Char"/>
    <w:uiPriority w:val="9"/>
    <w:qFormat/>
    <w:pPr>
      <w:keepNext/>
      <w:keepLines/>
      <w:spacing w:before="200" w:after="0"/>
      <w:outlineLvl w:val="2"/>
    </w:pPr>
    <w:rPr>
      <w:rFonts w:ascii="Cambria"/>
      <w:color w:val="4F81BD"/>
    </w:rPr>
  </w:style>
  <w:style w:type="paragraph" w:styleId="Heading4">
    <w:name w:val="heading 4"/>
    <w:basedOn w:val="Normal"/>
    <w:link w:val="Heading4Char"/>
    <w:uiPriority w:val="9"/>
    <w:qFormat/>
    <w:pPr>
      <w:keepNext/>
      <w:keepLines/>
      <w:spacing w:before="200" w:after="0"/>
      <w:outlineLvl w:val="3"/>
    </w:pPr>
    <w:rPr>
      <w:rFonts w:ascii="Cambria"/>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kern w:val="36"/>
      <w:sz w:val="48"/>
      <w:szCs w:val="48"/>
    </w:rPr>
  </w:style>
  <w:style w:type="paragraph" w:styleId="NormalWeb">
    <w:name w:val="Normal (Web)"/>
    <w:basedOn w:val="Normal"/>
    <w:uiPriority w:val="99"/>
    <w:pPr>
      <w:spacing w:before="100" w:beforeAutospacing="1" w:after="100" w:afterAutospacing="1" w:line="240" w:lineRule="auto"/>
    </w:pPr>
    <w:rPr>
      <w:rFonts w:ascii="Times New Roman"/>
      <w:sz w:val="24"/>
      <w:szCs w:val="24"/>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b/>
      <w:sz w:val="20"/>
      <w:szCs w:val="2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link w:val="TitleChar"/>
    <w:uiPriority w:val="10"/>
    <w:qFormat/>
    <w:pPr>
      <w:pBdr>
        <w:bottom w:val="single" w:sz="8" w:space="4" w:color="4F81BD" w:themeColor="accent1"/>
      </w:pBdr>
      <w:spacing w:after="300" w:line="240" w:lineRule="auto"/>
      <w:contextualSpacing/>
    </w:pPr>
    <w:rPr>
      <w:rFonts w:ascii="Cambria"/>
      <w:color w:val="17365D"/>
      <w:spacing w:val="5"/>
      <w:kern w:val="28"/>
      <w:sz w:val="52"/>
      <w:szCs w:val="52"/>
    </w:rPr>
  </w:style>
  <w:style w:type="character" w:customStyle="1" w:styleId="TitleChar">
    <w:name w:val="Title Char"/>
    <w:basedOn w:val="DefaultParagraphFont"/>
    <w:link w:val="Title"/>
    <w:uiPriority w:val="10"/>
    <w:rPr>
      <w:rFonts w:ascii="Cambria"/>
      <w:color w:val="17365D"/>
      <w:spacing w:val="5"/>
      <w:kern w:val="28"/>
      <w:sz w:val="52"/>
      <w:szCs w:val="52"/>
    </w:rPr>
  </w:style>
  <w:style w:type="character" w:customStyle="1" w:styleId="Heading2Char">
    <w:name w:val="Heading 2 Char"/>
    <w:basedOn w:val="DefaultParagraphFont"/>
    <w:link w:val="Heading2"/>
    <w:uiPriority w:val="9"/>
    <w:rPr>
      <w:rFonts w:ascii="Cambria"/>
      <w:b/>
      <w:color w:val="4F81BD"/>
      <w:sz w:val="26"/>
      <w:szCs w:val="2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Cambria"/>
      <w:b/>
      <w:color w:val="4F81BD"/>
    </w:rPr>
  </w:style>
  <w:style w:type="character" w:customStyle="1" w:styleId="Heading4Char">
    <w:name w:val="Heading 4 Char"/>
    <w:basedOn w:val="DefaultParagraphFont"/>
    <w:link w:val="Heading4"/>
    <w:uiPriority w:val="9"/>
    <w:rPr>
      <w:rFonts w:ascii="Cambria"/>
      <w:b/>
      <w:i/>
      <w:color w:val="4F81BD"/>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22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3169">
      <w:bodyDiv w:val="1"/>
      <w:marLeft w:val="0"/>
      <w:marRight w:val="0"/>
      <w:marTop w:val="0"/>
      <w:marBottom w:val="0"/>
      <w:divBdr>
        <w:top w:val="none" w:sz="0" w:space="0" w:color="auto"/>
        <w:left w:val="none" w:sz="0" w:space="0" w:color="auto"/>
        <w:bottom w:val="none" w:sz="0" w:space="0" w:color="auto"/>
        <w:right w:val="none" w:sz="0" w:space="0" w:color="auto"/>
      </w:divBdr>
      <w:divsChild>
        <w:div w:id="1086266245">
          <w:marLeft w:val="0"/>
          <w:marRight w:val="0"/>
          <w:marTop w:val="0"/>
          <w:marBottom w:val="0"/>
          <w:divBdr>
            <w:top w:val="none" w:sz="0" w:space="0" w:color="auto"/>
            <w:left w:val="none" w:sz="0" w:space="0" w:color="auto"/>
            <w:bottom w:val="none" w:sz="0" w:space="0" w:color="auto"/>
            <w:right w:val="none" w:sz="0" w:space="0" w:color="auto"/>
          </w:divBdr>
        </w:div>
        <w:div w:id="18288241">
          <w:marLeft w:val="0"/>
          <w:marRight w:val="0"/>
          <w:marTop w:val="0"/>
          <w:marBottom w:val="0"/>
          <w:divBdr>
            <w:top w:val="none" w:sz="0" w:space="0" w:color="auto"/>
            <w:left w:val="none" w:sz="0" w:space="0" w:color="auto"/>
            <w:bottom w:val="none" w:sz="0" w:space="0" w:color="auto"/>
            <w:right w:val="none" w:sz="0" w:space="0" w:color="auto"/>
          </w:divBdr>
        </w:div>
      </w:divsChild>
    </w:div>
    <w:div w:id="180049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nhouser@pcar.org"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knhouser@pcar.org"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A3464-FF5F-4C89-9639-9920F413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11011</Words>
  <Characters>62767</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Levine</dc:creator>
  <cp:lastModifiedBy>Kayla Rumpilla</cp:lastModifiedBy>
  <cp:revision>3</cp:revision>
  <dcterms:created xsi:type="dcterms:W3CDTF">2017-04-17T20:36:00Z</dcterms:created>
  <dcterms:modified xsi:type="dcterms:W3CDTF">2017-04-17T20:37:00Z</dcterms:modified>
</cp:coreProperties>
</file>